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286B" w14:textId="21D0C6EA" w:rsidR="00950920" w:rsidRDefault="00331780" w:rsidP="009E6C5D">
      <w:pPr>
        <w:pStyle w:val="Heading1"/>
      </w:pPr>
      <w:r w:rsidRPr="00432DE1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63B935B" wp14:editId="53C41658">
                <wp:simplePos x="0" y="0"/>
                <wp:positionH relativeFrom="column">
                  <wp:posOffset>-597535</wp:posOffset>
                </wp:positionH>
                <wp:positionV relativeFrom="paragraph">
                  <wp:posOffset>259471</wp:posOffset>
                </wp:positionV>
                <wp:extent cx="1414732" cy="339725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5D676" w14:textId="77777777" w:rsidR="00432DE1" w:rsidRPr="00432DE1" w:rsidRDefault="00432DE1" w:rsidP="00432DE1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32D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Alder Hey Children’s</w:t>
                            </w:r>
                          </w:p>
                          <w:p w14:paraId="38E11DDF" w14:textId="77777777" w:rsidR="00432DE1" w:rsidRPr="00432DE1" w:rsidRDefault="00432DE1" w:rsidP="00432DE1">
                            <w:pPr>
                              <w:widowControl w:val="0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432DE1">
                              <w:rPr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NHS Foundation Trust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93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7.05pt;margin-top:20.45pt;width:111.4pt;height:2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1765D676" w14:textId="77777777" w:rsidR="00432DE1" w:rsidRPr="00432DE1" w:rsidRDefault="00432DE1" w:rsidP="00432DE1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32DE1">
                        <w:rPr>
                          <w:b/>
                          <w:bCs/>
                          <w:sz w:val="18"/>
                          <w:szCs w:val="18"/>
                        </w:rPr>
                        <w:t>Alder Hey Children’s</w:t>
                      </w:r>
                    </w:p>
                    <w:p w14:paraId="38E11DDF" w14:textId="77777777" w:rsidR="00432DE1" w:rsidRPr="00432DE1" w:rsidRDefault="00432DE1" w:rsidP="00432DE1">
                      <w:pPr>
                        <w:widowControl w:val="0"/>
                        <w:rPr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432DE1">
                        <w:rPr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>NHS Foundation Trust</w:t>
                      </w:r>
                    </w:p>
                  </w:txbxContent>
                </v:textbox>
              </v:shape>
            </w:pict>
          </mc:Fallback>
        </mc:AlternateContent>
      </w:r>
      <w:r w:rsidR="00944C17">
        <w:rPr>
          <w:noProof/>
        </w:rPr>
        <w:drawing>
          <wp:anchor distT="0" distB="0" distL="114300" distR="114300" simplePos="0" relativeHeight="251660800" behindDoc="1" locked="0" layoutInCell="1" allowOverlap="1" wp14:anchorId="3536FD80" wp14:editId="27A1C12E">
            <wp:simplePos x="0" y="0"/>
            <wp:positionH relativeFrom="column">
              <wp:posOffset>831850</wp:posOffset>
            </wp:positionH>
            <wp:positionV relativeFrom="paragraph">
              <wp:posOffset>12065</wp:posOffset>
            </wp:positionV>
            <wp:extent cx="1043305" cy="831850"/>
            <wp:effectExtent l="0" t="0" r="4445" b="6350"/>
            <wp:wrapTight wrapText="bothSides">
              <wp:wrapPolygon edited="0">
                <wp:start x="0" y="0"/>
                <wp:lineTo x="0" y="21270"/>
                <wp:lineTo x="21298" y="21270"/>
                <wp:lineTo x="21298" y="0"/>
                <wp:lineTo x="0" y="0"/>
              </wp:wrapPolygon>
            </wp:wrapTight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63">
        <w:rPr>
          <w:noProof/>
        </w:rPr>
        <w:drawing>
          <wp:anchor distT="0" distB="0" distL="114300" distR="114300" simplePos="0" relativeHeight="251658752" behindDoc="0" locked="0" layoutInCell="1" allowOverlap="1" wp14:anchorId="259CFAFB" wp14:editId="75F42E40">
            <wp:simplePos x="0" y="0"/>
            <wp:positionH relativeFrom="column">
              <wp:posOffset>4935855</wp:posOffset>
            </wp:positionH>
            <wp:positionV relativeFrom="paragraph">
              <wp:posOffset>-7620</wp:posOffset>
            </wp:positionV>
            <wp:extent cx="1057006" cy="6131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ey Care logo (building signage only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68" cy="61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E1" w:rsidRPr="00432DE1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91FFB18" wp14:editId="0BB7BDE0">
            <wp:simplePos x="0" y="0"/>
            <wp:positionH relativeFrom="column">
              <wp:posOffset>178435</wp:posOffset>
            </wp:positionH>
            <wp:positionV relativeFrom="paragraph">
              <wp:posOffset>13863</wp:posOffset>
            </wp:positionV>
            <wp:extent cx="388188" cy="160843"/>
            <wp:effectExtent l="0" t="0" r="0" b="0"/>
            <wp:wrapNone/>
            <wp:docPr id="27" name="Picture 27" descr="cid:image001.gif@01C8CB13.9225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8CB13.92258A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8" cy="16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E1">
        <w:tab/>
      </w:r>
      <w:r w:rsidR="00432DE1">
        <w:tab/>
      </w:r>
      <w:r w:rsidR="00906C24">
        <w:rPr>
          <w:b/>
          <w:noProof/>
          <w:sz w:val="28"/>
          <w:szCs w:val="28"/>
        </w:rPr>
        <w:drawing>
          <wp:inline distT="0" distB="0" distL="0" distR="0" wp14:anchorId="07A347EC" wp14:editId="18AC5FA3">
            <wp:extent cx="1889419" cy="240771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17" cy="24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F36B7" w14:textId="7E15B514" w:rsidR="00BC2A12" w:rsidRDefault="00BC2A12" w:rsidP="005B2C3D">
      <w:pPr>
        <w:jc w:val="center"/>
        <w:outlineLvl w:val="0"/>
        <w:rPr>
          <w:b/>
          <w:sz w:val="28"/>
          <w:szCs w:val="28"/>
        </w:rPr>
      </w:pPr>
    </w:p>
    <w:p w14:paraId="7BA2B38A" w14:textId="2EAD8CAE" w:rsidR="00A4782B" w:rsidRDefault="00944C17" w:rsidP="005B2C3D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FAB1D2" wp14:editId="7624CC70">
            <wp:extent cx="1644650" cy="48742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23" cy="4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A3A7" w14:textId="443BDF16" w:rsidR="00A4782B" w:rsidRDefault="00A4782B" w:rsidP="005B2C3D">
      <w:pPr>
        <w:jc w:val="center"/>
        <w:outlineLvl w:val="0"/>
        <w:rPr>
          <w:b/>
          <w:sz w:val="28"/>
          <w:szCs w:val="28"/>
        </w:rPr>
      </w:pPr>
    </w:p>
    <w:p w14:paraId="31691483" w14:textId="77777777" w:rsidR="00CE5942" w:rsidRDefault="00CE5942" w:rsidP="005B2C3D">
      <w:pPr>
        <w:jc w:val="center"/>
        <w:outlineLvl w:val="0"/>
        <w:rPr>
          <w:b/>
          <w:sz w:val="28"/>
          <w:szCs w:val="28"/>
        </w:rPr>
      </w:pPr>
    </w:p>
    <w:p w14:paraId="2744AD13" w14:textId="1275B479" w:rsidR="00F2174E" w:rsidRPr="002455D2" w:rsidRDefault="00687773" w:rsidP="002455D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2455D2">
        <w:rPr>
          <w:rFonts w:ascii="Arial" w:hAnsi="Arial" w:cs="Arial"/>
          <w:sz w:val="28"/>
          <w:szCs w:val="28"/>
        </w:rPr>
        <w:t xml:space="preserve">SERVICE </w:t>
      </w:r>
      <w:r w:rsidR="00072936" w:rsidRPr="002455D2">
        <w:rPr>
          <w:rFonts w:ascii="Arial" w:hAnsi="Arial" w:cs="Arial"/>
          <w:sz w:val="28"/>
          <w:szCs w:val="28"/>
        </w:rPr>
        <w:t>REQUEST FOR</w:t>
      </w:r>
    </w:p>
    <w:p w14:paraId="10B07052" w14:textId="77777777" w:rsidR="00B06242" w:rsidRPr="002455D2" w:rsidRDefault="00072936" w:rsidP="002455D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2455D2">
        <w:rPr>
          <w:rFonts w:ascii="Arial" w:hAnsi="Arial" w:cs="Arial"/>
          <w:sz w:val="28"/>
          <w:szCs w:val="28"/>
        </w:rPr>
        <w:t>CHILDREN</w:t>
      </w:r>
      <w:r w:rsidR="006B6959" w:rsidRPr="002455D2">
        <w:rPr>
          <w:rFonts w:ascii="Arial" w:hAnsi="Arial" w:cs="Arial"/>
          <w:sz w:val="28"/>
          <w:szCs w:val="28"/>
        </w:rPr>
        <w:t>’</w:t>
      </w:r>
      <w:r w:rsidRPr="002455D2">
        <w:rPr>
          <w:rFonts w:ascii="Arial" w:hAnsi="Arial" w:cs="Arial"/>
          <w:sz w:val="28"/>
          <w:szCs w:val="28"/>
        </w:rPr>
        <w:t xml:space="preserve">S TARGETED </w:t>
      </w:r>
      <w:r w:rsidR="00C7340B" w:rsidRPr="002455D2">
        <w:rPr>
          <w:rFonts w:ascii="Arial" w:hAnsi="Arial" w:cs="Arial"/>
          <w:sz w:val="28"/>
          <w:szCs w:val="28"/>
        </w:rPr>
        <w:t xml:space="preserve">/ </w:t>
      </w:r>
      <w:r w:rsidRPr="002455D2">
        <w:rPr>
          <w:rFonts w:ascii="Arial" w:hAnsi="Arial" w:cs="Arial"/>
          <w:sz w:val="28"/>
          <w:szCs w:val="28"/>
        </w:rPr>
        <w:t>SPECIALIST SERVICES</w:t>
      </w:r>
    </w:p>
    <w:p w14:paraId="5BD1B907" w14:textId="77777777" w:rsidR="000A565B" w:rsidRDefault="000A565B" w:rsidP="000A565B">
      <w:pPr>
        <w:jc w:val="center"/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38"/>
        <w:gridCol w:w="1402"/>
        <w:gridCol w:w="180"/>
        <w:gridCol w:w="1260"/>
        <w:gridCol w:w="2700"/>
      </w:tblGrid>
      <w:tr w:rsidR="00387D3C" w:rsidRPr="00CA25D0" w14:paraId="48A93537" w14:textId="77777777" w:rsidTr="00EA7BF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B42713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Title:  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4BBC18" w14:textId="77777777" w:rsidR="00387D3C" w:rsidRPr="00CA25D0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BEDC2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Address:  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D3439" w14:textId="2F3189BF" w:rsidR="00387D3C" w:rsidRPr="00CA25D0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387D3C" w:rsidRPr="00CA25D0" w14:paraId="196A0EBB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6B55E6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Surname: </w:t>
            </w:r>
          </w:p>
          <w:p w14:paraId="16CB2702" w14:textId="77777777" w:rsidR="00387D3C" w:rsidRPr="009625C9" w:rsidRDefault="00387D3C" w:rsidP="00623D16">
            <w:pPr>
              <w:tabs>
                <w:tab w:val="left" w:pos="1395"/>
              </w:tabs>
              <w:ind w:hanging="1014"/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ab/>
            </w:r>
            <w:r w:rsidRPr="009625C9">
              <w:rPr>
                <w:sz w:val="22"/>
                <w:szCs w:val="22"/>
              </w:rPr>
              <w:tab/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43206" w14:textId="77777777" w:rsidR="00387D3C" w:rsidRPr="00CA25D0" w:rsidRDefault="00387D3C" w:rsidP="00623D16">
            <w:pPr>
              <w:ind w:hanging="1014"/>
              <w:jc w:val="both"/>
              <w:rPr>
                <w:sz w:val="22"/>
                <w:szCs w:val="22"/>
              </w:rPr>
            </w:pPr>
          </w:p>
          <w:p w14:paraId="581FCFCB" w14:textId="33C4456A" w:rsidR="00387D3C" w:rsidRPr="00CA25D0" w:rsidRDefault="00387D3C" w:rsidP="00623D16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380C0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F3612" w14:textId="77777777" w:rsidR="00387D3C" w:rsidRPr="00CA25D0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387D3C" w:rsidRPr="00CA25D0" w14:paraId="5121C277" w14:textId="77777777" w:rsidTr="00EA7BF8">
        <w:trPr>
          <w:trHeight w:val="5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C3ECA2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Forename 1: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F3CAC" w14:textId="77777777" w:rsidR="00387D3C" w:rsidRPr="00CA25D0" w:rsidRDefault="00387D3C" w:rsidP="00691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D77FBB" w14:textId="77777777" w:rsidR="00387D3C" w:rsidRPr="009625C9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4BFC7A" w14:textId="77777777" w:rsidR="00387D3C" w:rsidRPr="00CA25D0" w:rsidRDefault="00387D3C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78AF49EB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E29AC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Forename 2: 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0FDC3E" w14:textId="77777777" w:rsidR="006D2327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0E066523" w14:textId="71DFC184" w:rsidR="00203180" w:rsidRPr="00CA25D0" w:rsidRDefault="00203180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29A93" w14:textId="64DC66F8" w:rsidR="006D2327" w:rsidRPr="009625C9" w:rsidRDefault="00203180" w:rsidP="00623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D0CF59" w14:textId="12F404A8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0EFFAB11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B3AC3C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Pref. Forename: 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E38158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2CE5D713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8C009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County: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6BBB5D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36577D56" w14:textId="77777777" w:rsidTr="00EA7BF8">
        <w:trPr>
          <w:trHeight w:val="552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25B35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Birth Date: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81C44A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40542207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A2EFF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Postcode: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9DF46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DA469A" w:rsidRPr="00CA25D0" w14:paraId="1FE1742E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01E4A" w14:textId="77777777" w:rsidR="00DA469A" w:rsidRPr="009625C9" w:rsidRDefault="00DA469A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Gender:        </w:t>
            </w:r>
          </w:p>
          <w:p w14:paraId="4946D2C0" w14:textId="77777777" w:rsidR="00DA469A" w:rsidRPr="009625C9" w:rsidRDefault="00DA469A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0FEFBC" w14:textId="77777777" w:rsidR="00DA469A" w:rsidRPr="00CA25D0" w:rsidRDefault="00DA469A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6CCCED" w14:textId="77777777" w:rsidR="00DA469A" w:rsidRPr="009625C9" w:rsidRDefault="00DA469A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Age: 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FE5A78" w14:textId="77777777" w:rsidR="00DA469A" w:rsidRPr="00CA25D0" w:rsidRDefault="00DA469A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33FEF146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2C03C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Home Tel No: 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058820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2C4414A9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F1B757" w14:textId="291FB9A6" w:rsidR="00EA7BF8" w:rsidRDefault="00EA7BF8" w:rsidP="00623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Parent/Carer</w:t>
            </w:r>
          </w:p>
          <w:p w14:paraId="4AD9537D" w14:textId="301A105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Mobile No: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64AFD0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47B98A64" w14:textId="77777777" w:rsidR="00E6504B" w:rsidRPr="00CA25D0" w:rsidRDefault="00E6504B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6041061B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AE731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NHS Number: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417B2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6C0DD9C8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68D0DA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Hospital No: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13D7F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EA7BF8" w:rsidRPr="00CA25D0" w14:paraId="7E422BD0" w14:textId="77777777" w:rsidTr="00067C07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9412E6" w14:textId="77777777" w:rsidR="00EA7BF8" w:rsidRPr="009625C9" w:rsidRDefault="00EA7BF8" w:rsidP="005E1C60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Name of Parent / Guardian:</w:t>
            </w:r>
          </w:p>
          <w:p w14:paraId="00A5DA46" w14:textId="77777777" w:rsidR="00EA7BF8" w:rsidRPr="009625C9" w:rsidRDefault="00EA7BF8" w:rsidP="005E1C6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729194" w14:textId="77777777" w:rsidR="00EA7BF8" w:rsidRPr="00CA25D0" w:rsidRDefault="00EA7BF8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B3654D" w14:textId="6DEB24F8" w:rsidR="00EA7BF8" w:rsidRPr="00CA25D0" w:rsidRDefault="00EA7BF8" w:rsidP="00623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Parent/Carer email address:</w:t>
            </w:r>
          </w:p>
        </w:tc>
      </w:tr>
      <w:tr w:rsidR="006D2327" w:rsidRPr="00CA25D0" w14:paraId="28764C8E" w14:textId="77777777" w:rsidTr="00EA7BF8">
        <w:trPr>
          <w:trHeight w:val="99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7C512" w14:textId="77777777" w:rsidR="006D2327" w:rsidRPr="009625C9" w:rsidRDefault="006D2327" w:rsidP="0029064D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Address</w:t>
            </w:r>
            <w:r w:rsidR="00732A5F" w:rsidRPr="009625C9">
              <w:rPr>
                <w:sz w:val="22"/>
                <w:szCs w:val="22"/>
              </w:rPr>
              <w:t xml:space="preserve"> of parent/guardian if different from child</w:t>
            </w:r>
            <w:r w:rsidRPr="009625C9">
              <w:rPr>
                <w:sz w:val="22"/>
                <w:szCs w:val="22"/>
              </w:rPr>
              <w:t>:</w:t>
            </w:r>
          </w:p>
          <w:p w14:paraId="18701CC8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CE4F2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  <w:p w14:paraId="29B7EBE9" w14:textId="77777777" w:rsidR="00201769" w:rsidRPr="00CA25D0" w:rsidRDefault="00201769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E214E0" w14:textId="77777777" w:rsidR="006D2327" w:rsidRPr="009625C9" w:rsidRDefault="00732A5F" w:rsidP="0029064D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GP Name and Address: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4796EF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6D2327" w:rsidRPr="00CA25D0" w14:paraId="6AC1514F" w14:textId="77777777" w:rsidTr="00EA7BF8">
        <w:trPr>
          <w:trHeight w:val="458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63B5A2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Religion: 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3BDDB8" w14:textId="77777777" w:rsidR="005E1C60" w:rsidRPr="00CA25D0" w:rsidRDefault="005E1C60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B5BBD3" w14:textId="77777777" w:rsidR="006D2327" w:rsidRPr="009625C9" w:rsidRDefault="006D2327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Ethnicity: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F381A3" w14:textId="77777777" w:rsidR="006D2327" w:rsidRPr="00CA25D0" w:rsidRDefault="006D2327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AF6DB3" w:rsidRPr="00CA25D0" w14:paraId="700F50D2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5930B9" w14:textId="539E5346" w:rsidR="00AF6DB3" w:rsidRPr="009625C9" w:rsidRDefault="00AF6DB3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Interpreter Needed</w:t>
            </w:r>
            <w:r w:rsidR="00527B72" w:rsidRPr="009625C9">
              <w:rPr>
                <w:sz w:val="22"/>
                <w:szCs w:val="22"/>
              </w:rPr>
              <w:t>?:</w:t>
            </w:r>
            <w:r w:rsidRPr="009625C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AEE7B3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FB843C" w14:textId="77777777" w:rsidR="00AF6DB3" w:rsidRPr="009625C9" w:rsidRDefault="00AF6DB3" w:rsidP="00AF6DB3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Language</w:t>
            </w:r>
            <w:r w:rsidR="00154D68" w:rsidRPr="009625C9">
              <w:rPr>
                <w:sz w:val="22"/>
                <w:szCs w:val="22"/>
              </w:rPr>
              <w:t xml:space="preserve"> as spoken</w:t>
            </w:r>
            <w:r w:rsidRPr="009625C9">
              <w:rPr>
                <w:sz w:val="22"/>
                <w:szCs w:val="22"/>
              </w:rPr>
              <w:t xml:space="preserve">: </w:t>
            </w:r>
            <w:r w:rsidRPr="009625C9">
              <w:rPr>
                <w:i/>
                <w:sz w:val="22"/>
                <w:szCs w:val="22"/>
              </w:rPr>
              <w:t>(only to be entered when an interpreter is required)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0CD333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AF6DB3" w:rsidRPr="00CA25D0" w14:paraId="35FB7478" w14:textId="77777777" w:rsidTr="00EA7BF8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C8DE4" w14:textId="77777777" w:rsidR="00732A5F" w:rsidRPr="009625C9" w:rsidRDefault="00732A5F" w:rsidP="00732A5F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Professional Involved in Care:</w:t>
            </w:r>
          </w:p>
          <w:p w14:paraId="0EFC1236" w14:textId="77777777" w:rsidR="00AF6DB3" w:rsidRPr="009625C9" w:rsidRDefault="00AF6DB3" w:rsidP="005E1C60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5365CD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754E8D" w14:textId="77777777" w:rsidR="00AF6DB3" w:rsidRPr="009625C9" w:rsidRDefault="00732A5F" w:rsidP="00732A5F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 xml:space="preserve">Returner to Service: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3526A" w14:textId="77777777" w:rsidR="00AF6DB3" w:rsidRPr="00CA25D0" w:rsidRDefault="00E6162E" w:rsidP="00623D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No?</w:t>
            </w:r>
          </w:p>
          <w:p w14:paraId="678D6228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AF6DB3" w:rsidRPr="00CA25D0" w14:paraId="45E3EC56" w14:textId="77777777" w:rsidTr="00EA7BF8">
        <w:trPr>
          <w:trHeight w:val="501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FF491" w14:textId="77777777" w:rsidR="00AF6DB3" w:rsidRPr="009625C9" w:rsidRDefault="00732A5F" w:rsidP="005E1C60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Disability: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461168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167521" w14:textId="77777777" w:rsidR="00AF6DB3" w:rsidRPr="009625C9" w:rsidRDefault="00AF6DB3" w:rsidP="005E1C60">
            <w:pPr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Date</w:t>
            </w:r>
            <w:r w:rsidR="00E6162E">
              <w:rPr>
                <w:sz w:val="22"/>
                <w:szCs w:val="22"/>
              </w:rPr>
              <w:t xml:space="preserve"> previously known to</w:t>
            </w:r>
            <w:r w:rsidRPr="009625C9">
              <w:rPr>
                <w:sz w:val="22"/>
                <w:szCs w:val="22"/>
              </w:rPr>
              <w:t xml:space="preserve"> </w:t>
            </w:r>
            <w:r w:rsidR="00E6162E">
              <w:rPr>
                <w:sz w:val="22"/>
                <w:szCs w:val="22"/>
              </w:rPr>
              <w:t>service: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987596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AF6DB3" w:rsidRPr="00CA25D0" w14:paraId="20C592DB" w14:textId="77777777" w:rsidTr="00623D16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EE67FF" w14:textId="77777777" w:rsidR="00AF6DB3" w:rsidRPr="009625C9" w:rsidRDefault="00732A5F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Health Visitor/School name and contact details: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889C9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 xml:space="preserve">    </w:t>
            </w:r>
          </w:p>
          <w:p w14:paraId="546AD04A" w14:textId="77777777" w:rsidR="00AF6DB3" w:rsidRPr="00CA25D0" w:rsidRDefault="00AF6DB3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29064D" w:rsidRPr="00CA25D0" w14:paraId="29381849" w14:textId="77777777" w:rsidTr="009625C9">
        <w:trPr>
          <w:trHeight w:val="65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FAB95" w14:textId="5123D0EE" w:rsidR="0029064D" w:rsidRPr="009625C9" w:rsidRDefault="00732A5F" w:rsidP="00623D16">
            <w:pPr>
              <w:jc w:val="both"/>
              <w:rPr>
                <w:sz w:val="22"/>
                <w:szCs w:val="22"/>
              </w:rPr>
            </w:pPr>
            <w:r w:rsidRPr="009625C9">
              <w:rPr>
                <w:sz w:val="22"/>
                <w:szCs w:val="22"/>
              </w:rPr>
              <w:t>Nursery/school contact details: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864CAB" w14:textId="77777777" w:rsidR="0029064D" w:rsidRPr="00CA25D0" w:rsidRDefault="0029064D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29064D" w:rsidRPr="00CA25D0" w14:paraId="017D022B" w14:textId="77777777" w:rsidTr="0029064D">
        <w:trPr>
          <w:trHeight w:val="843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086C07" w14:textId="77777777" w:rsidR="00732A5F" w:rsidRPr="009625C9" w:rsidRDefault="00732A5F" w:rsidP="00732A5F">
            <w:pPr>
              <w:rPr>
                <w:bCs/>
                <w:sz w:val="22"/>
                <w:szCs w:val="22"/>
              </w:rPr>
            </w:pPr>
            <w:r w:rsidRPr="009625C9">
              <w:rPr>
                <w:bCs/>
                <w:sz w:val="22"/>
                <w:szCs w:val="22"/>
              </w:rPr>
              <w:t>Does the child have any of the following</w:t>
            </w:r>
            <w:r w:rsidR="006824FF" w:rsidRPr="009625C9">
              <w:rPr>
                <w:bCs/>
                <w:sz w:val="22"/>
                <w:szCs w:val="22"/>
              </w:rPr>
              <w:t xml:space="preserve"> (if so please attach)</w:t>
            </w:r>
            <w:r w:rsidRPr="009625C9">
              <w:rPr>
                <w:bCs/>
                <w:sz w:val="22"/>
                <w:szCs w:val="22"/>
              </w:rPr>
              <w:t>:</w:t>
            </w:r>
          </w:p>
          <w:p w14:paraId="26253BA2" w14:textId="77777777" w:rsidR="00732A5F" w:rsidRPr="009625C9" w:rsidRDefault="00732A5F" w:rsidP="00732A5F">
            <w:pPr>
              <w:rPr>
                <w:bCs/>
                <w:sz w:val="22"/>
                <w:szCs w:val="22"/>
              </w:rPr>
            </w:pPr>
          </w:p>
          <w:p w14:paraId="7D6D8FB0" w14:textId="77777777" w:rsidR="0029064D" w:rsidRPr="009625C9" w:rsidRDefault="0029064D" w:rsidP="00732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2E4AF8" w14:textId="77777777" w:rsidR="00732A5F" w:rsidRPr="009625C9" w:rsidRDefault="00732A5F" w:rsidP="006824FF">
            <w:pPr>
              <w:spacing w:line="360" w:lineRule="auto"/>
              <w:rPr>
                <w:bCs/>
                <w:sz w:val="22"/>
                <w:szCs w:val="22"/>
              </w:rPr>
            </w:pPr>
            <w:r w:rsidRPr="009625C9">
              <w:rPr>
                <w:bCs/>
                <w:sz w:val="22"/>
                <w:szCs w:val="22"/>
              </w:rPr>
              <w:t>Early Help Assessment:    </w:t>
            </w:r>
            <w:r w:rsidR="006824FF" w:rsidRPr="009625C9">
              <w:rPr>
                <w:bCs/>
                <w:sz w:val="22"/>
                <w:szCs w:val="22"/>
              </w:rPr>
              <w:t>Yes / No</w:t>
            </w:r>
            <w:r w:rsidRPr="009625C9">
              <w:rPr>
                <w:bCs/>
                <w:sz w:val="22"/>
                <w:szCs w:val="22"/>
              </w:rPr>
              <w:br/>
              <w:t>E</w:t>
            </w:r>
            <w:r w:rsidR="00E6162E">
              <w:rPr>
                <w:bCs/>
                <w:sz w:val="22"/>
                <w:szCs w:val="22"/>
              </w:rPr>
              <w:t xml:space="preserve">ducation </w:t>
            </w:r>
            <w:r w:rsidRPr="009625C9">
              <w:rPr>
                <w:bCs/>
                <w:sz w:val="22"/>
                <w:szCs w:val="22"/>
              </w:rPr>
              <w:t>H</w:t>
            </w:r>
            <w:r w:rsidR="00E6162E">
              <w:rPr>
                <w:bCs/>
                <w:sz w:val="22"/>
                <w:szCs w:val="22"/>
              </w:rPr>
              <w:t xml:space="preserve">ealth </w:t>
            </w:r>
            <w:r w:rsidRPr="009625C9">
              <w:rPr>
                <w:bCs/>
                <w:sz w:val="22"/>
                <w:szCs w:val="22"/>
              </w:rPr>
              <w:t>C</w:t>
            </w:r>
            <w:r w:rsidR="00E6162E">
              <w:rPr>
                <w:bCs/>
                <w:sz w:val="22"/>
                <w:szCs w:val="22"/>
              </w:rPr>
              <w:t>are Plan</w:t>
            </w:r>
            <w:r w:rsidRPr="009625C9">
              <w:rPr>
                <w:bCs/>
                <w:sz w:val="22"/>
                <w:szCs w:val="22"/>
              </w:rPr>
              <w:t xml:space="preserve">:  </w:t>
            </w:r>
            <w:r w:rsidR="006824FF" w:rsidRPr="009625C9">
              <w:rPr>
                <w:bCs/>
                <w:sz w:val="22"/>
                <w:szCs w:val="22"/>
              </w:rPr>
              <w:t>Yes / No</w:t>
            </w:r>
          </w:p>
          <w:p w14:paraId="5DFF0BFF" w14:textId="77777777" w:rsidR="00732A5F" w:rsidRPr="009625C9" w:rsidRDefault="00732A5F" w:rsidP="006824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625C9">
              <w:rPr>
                <w:bCs/>
                <w:sz w:val="22"/>
                <w:szCs w:val="22"/>
              </w:rPr>
              <w:t xml:space="preserve">Child Protection Plan: </w:t>
            </w:r>
            <w:r w:rsidR="006824FF" w:rsidRPr="009625C9">
              <w:rPr>
                <w:bCs/>
                <w:sz w:val="22"/>
                <w:szCs w:val="22"/>
              </w:rPr>
              <w:t>Yes / No</w:t>
            </w:r>
          </w:p>
          <w:p w14:paraId="5EC688DA" w14:textId="49824F30" w:rsidR="009625C9" w:rsidRPr="00CA25D0" w:rsidRDefault="00732A5F" w:rsidP="00906C2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625C9">
              <w:rPr>
                <w:bCs/>
                <w:sz w:val="22"/>
                <w:szCs w:val="22"/>
              </w:rPr>
              <w:t xml:space="preserve">Court Order:  </w:t>
            </w:r>
            <w:r w:rsidR="006824FF" w:rsidRPr="009625C9">
              <w:rPr>
                <w:bCs/>
                <w:sz w:val="22"/>
                <w:szCs w:val="22"/>
              </w:rPr>
              <w:t>Yes / No</w:t>
            </w:r>
          </w:p>
        </w:tc>
      </w:tr>
      <w:tr w:rsidR="00B35FAD" w:rsidRPr="00CA25D0" w14:paraId="1EAB6DF0" w14:textId="77777777" w:rsidTr="00623D1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C8DF79" w14:textId="230C9CDE" w:rsidR="00A914D5" w:rsidRPr="00CA25D0" w:rsidRDefault="00A914D5" w:rsidP="00A914D5">
            <w:pPr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lastRenderedPageBreak/>
              <w:t xml:space="preserve">Details of child’s difficulties and how they are impacting </w:t>
            </w:r>
            <w:r w:rsidR="00732A5F">
              <w:rPr>
                <w:b/>
                <w:sz w:val="22"/>
                <w:szCs w:val="22"/>
              </w:rPr>
              <w:t xml:space="preserve">on </w:t>
            </w:r>
            <w:r w:rsidRPr="00CA25D0">
              <w:rPr>
                <w:b/>
                <w:sz w:val="22"/>
                <w:szCs w:val="22"/>
              </w:rPr>
              <w:t xml:space="preserve">the child at home, </w:t>
            </w:r>
            <w:r w:rsidR="00944C17">
              <w:rPr>
                <w:b/>
                <w:sz w:val="22"/>
                <w:szCs w:val="22"/>
              </w:rPr>
              <w:t xml:space="preserve">for example at </w:t>
            </w:r>
            <w:r w:rsidRPr="00CA25D0">
              <w:rPr>
                <w:b/>
                <w:sz w:val="22"/>
                <w:szCs w:val="22"/>
              </w:rPr>
              <w:t xml:space="preserve">school/nursery and in </w:t>
            </w:r>
            <w:r w:rsidR="002E69F5">
              <w:rPr>
                <w:b/>
                <w:sz w:val="22"/>
                <w:szCs w:val="22"/>
              </w:rPr>
              <w:t xml:space="preserve">functional / </w:t>
            </w:r>
            <w:r w:rsidRPr="00CA25D0">
              <w:rPr>
                <w:b/>
                <w:sz w:val="22"/>
                <w:szCs w:val="22"/>
              </w:rPr>
              <w:t>social situations</w:t>
            </w:r>
            <w:r w:rsidR="002E69F5">
              <w:rPr>
                <w:b/>
                <w:sz w:val="22"/>
                <w:szCs w:val="22"/>
              </w:rPr>
              <w:t>)</w:t>
            </w:r>
            <w:r w:rsidRPr="00CA25D0">
              <w:rPr>
                <w:b/>
                <w:sz w:val="22"/>
                <w:szCs w:val="22"/>
              </w:rPr>
              <w:t>:</w:t>
            </w:r>
          </w:p>
          <w:p w14:paraId="3C31F31C" w14:textId="77777777" w:rsidR="00A914D5" w:rsidRPr="009625C9" w:rsidRDefault="00A914D5" w:rsidP="00A914D5">
            <w:pPr>
              <w:rPr>
                <w:sz w:val="22"/>
                <w:szCs w:val="22"/>
              </w:rPr>
            </w:pPr>
          </w:p>
          <w:p w14:paraId="63484975" w14:textId="77777777" w:rsidR="00A914D5" w:rsidRDefault="00A914D5" w:rsidP="00A914D5">
            <w:pPr>
              <w:rPr>
                <w:b/>
                <w:sz w:val="22"/>
                <w:szCs w:val="22"/>
              </w:rPr>
            </w:pPr>
          </w:p>
          <w:p w14:paraId="6736EC36" w14:textId="77777777" w:rsidR="00732A5F" w:rsidRDefault="00732A5F" w:rsidP="00A914D5">
            <w:pPr>
              <w:rPr>
                <w:b/>
                <w:sz w:val="22"/>
                <w:szCs w:val="22"/>
              </w:rPr>
            </w:pPr>
          </w:p>
          <w:p w14:paraId="4110C43C" w14:textId="77777777" w:rsidR="00732A5F" w:rsidRDefault="00732A5F" w:rsidP="00A914D5">
            <w:pPr>
              <w:rPr>
                <w:b/>
                <w:sz w:val="22"/>
                <w:szCs w:val="22"/>
              </w:rPr>
            </w:pPr>
          </w:p>
          <w:p w14:paraId="3B450BDC" w14:textId="77777777" w:rsidR="00A914D5" w:rsidRDefault="00A914D5" w:rsidP="00A914D5">
            <w:pPr>
              <w:rPr>
                <w:b/>
                <w:sz w:val="22"/>
                <w:szCs w:val="22"/>
              </w:rPr>
            </w:pPr>
          </w:p>
          <w:p w14:paraId="62E4DD7F" w14:textId="2D23C511" w:rsidR="00B84D68" w:rsidRPr="00CA25D0" w:rsidRDefault="00B84D68" w:rsidP="00B84D6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CA25D0">
              <w:rPr>
                <w:rFonts w:ascii="Arial" w:hAnsi="Arial" w:cs="Arial"/>
                <w:sz w:val="22"/>
                <w:szCs w:val="22"/>
              </w:rPr>
              <w:t>Which services do you require?</w:t>
            </w:r>
            <w:r w:rsidR="00732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C9A">
              <w:rPr>
                <w:rFonts w:ascii="Arial" w:hAnsi="Arial" w:cs="Arial"/>
                <w:sz w:val="22"/>
                <w:szCs w:val="22"/>
              </w:rPr>
              <w:t>Please refer to CDT leaflet which details services available.</w:t>
            </w:r>
          </w:p>
          <w:p w14:paraId="01124488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4DBBE65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D23E9E1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5D04321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AC17E3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CA25D0">
              <w:rPr>
                <w:rFonts w:ascii="Arial" w:hAnsi="Arial" w:cs="Arial"/>
                <w:sz w:val="22"/>
                <w:szCs w:val="22"/>
              </w:rPr>
              <w:t xml:space="preserve">How will services be able to help? </w:t>
            </w:r>
          </w:p>
          <w:p w14:paraId="721D4391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7B6054A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CF5CC36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CA815C7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75824D3" w14:textId="77777777" w:rsidR="00B84D68" w:rsidRPr="00CA25D0" w:rsidRDefault="00B84D68" w:rsidP="00B84D68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70A619" w14:textId="1ACE3E6F" w:rsidR="009A2A66" w:rsidRDefault="00B84D68" w:rsidP="00B84D6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CA25D0">
              <w:rPr>
                <w:rFonts w:ascii="Arial" w:hAnsi="Arial" w:cs="Arial"/>
                <w:sz w:val="22"/>
                <w:szCs w:val="22"/>
              </w:rPr>
              <w:t>What differe</w:t>
            </w:r>
            <w:r w:rsidR="002E69F5">
              <w:rPr>
                <w:rFonts w:ascii="Arial" w:hAnsi="Arial" w:cs="Arial"/>
                <w:sz w:val="22"/>
                <w:szCs w:val="22"/>
              </w:rPr>
              <w:t>nce will this make to the child and</w:t>
            </w:r>
            <w:r w:rsidRPr="00CA25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9F5">
              <w:rPr>
                <w:rFonts w:ascii="Arial" w:hAnsi="Arial" w:cs="Arial"/>
                <w:sz w:val="22"/>
                <w:szCs w:val="22"/>
              </w:rPr>
              <w:t>their family</w:t>
            </w:r>
            <w:r w:rsidR="006316F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AB2F045" w14:textId="77777777" w:rsidR="009A2A66" w:rsidRDefault="009A2A66" w:rsidP="00B84D6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58447511" w14:textId="3DE8A1E7" w:rsidR="009A2A66" w:rsidRPr="00CA25D0" w:rsidRDefault="009A2A66" w:rsidP="00B84D6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617EAD64" w14:textId="77777777" w:rsidR="00B35FAD" w:rsidRPr="00CA25D0" w:rsidRDefault="00B35FAD" w:rsidP="00516ECB">
            <w:pPr>
              <w:rPr>
                <w:bCs/>
                <w:sz w:val="22"/>
                <w:szCs w:val="22"/>
              </w:rPr>
            </w:pPr>
          </w:p>
          <w:p w14:paraId="53CEC040" w14:textId="77777777" w:rsidR="00B35FAD" w:rsidRDefault="00B35FAD" w:rsidP="00516ECB">
            <w:pPr>
              <w:rPr>
                <w:bCs/>
                <w:sz w:val="22"/>
                <w:szCs w:val="22"/>
              </w:rPr>
            </w:pPr>
          </w:p>
          <w:p w14:paraId="3DB238CF" w14:textId="77777777" w:rsidR="00732A5F" w:rsidRDefault="00732A5F" w:rsidP="00516ECB">
            <w:pPr>
              <w:rPr>
                <w:bCs/>
                <w:sz w:val="22"/>
                <w:szCs w:val="22"/>
              </w:rPr>
            </w:pPr>
          </w:p>
          <w:p w14:paraId="793A23B4" w14:textId="7BED9378" w:rsidR="00732A5F" w:rsidRDefault="00732A5F" w:rsidP="00516ECB">
            <w:pPr>
              <w:rPr>
                <w:bCs/>
                <w:sz w:val="22"/>
                <w:szCs w:val="22"/>
              </w:rPr>
            </w:pPr>
          </w:p>
          <w:p w14:paraId="4678ADAC" w14:textId="77777777" w:rsidR="00B35FAD" w:rsidRPr="00CA25D0" w:rsidRDefault="00B35FAD" w:rsidP="00516ECB">
            <w:pPr>
              <w:rPr>
                <w:bCs/>
                <w:sz w:val="22"/>
                <w:szCs w:val="22"/>
              </w:rPr>
            </w:pPr>
          </w:p>
        </w:tc>
      </w:tr>
      <w:tr w:rsidR="006316F0" w:rsidRPr="00CA25D0" w14:paraId="20C37FA7" w14:textId="77777777" w:rsidTr="00623D1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502D3CE" w14:textId="3F9FBAA0" w:rsidR="006316F0" w:rsidRDefault="006316F0" w:rsidP="00C73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Health </w:t>
            </w:r>
            <w:r w:rsidR="000D2A9A">
              <w:rPr>
                <w:b/>
                <w:bCs/>
                <w:sz w:val="22"/>
                <w:szCs w:val="22"/>
              </w:rPr>
              <w:t>Practitioners:</w:t>
            </w:r>
            <w:r>
              <w:rPr>
                <w:b/>
                <w:bCs/>
                <w:sz w:val="22"/>
                <w:szCs w:val="22"/>
              </w:rPr>
              <w:t xml:space="preserve"> Have you requested Hearing and</w:t>
            </w:r>
            <w:r w:rsidR="00116AB9">
              <w:rPr>
                <w:b/>
                <w:bCs/>
                <w:sz w:val="22"/>
                <w:szCs w:val="22"/>
              </w:rPr>
              <w:t>/or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16AB9">
              <w:rPr>
                <w:b/>
                <w:bCs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ision Screening</w:t>
            </w:r>
            <w:r w:rsidR="00116AB9">
              <w:rPr>
                <w:b/>
                <w:bCs/>
                <w:sz w:val="22"/>
                <w:szCs w:val="22"/>
              </w:rPr>
              <w:t>?</w:t>
            </w:r>
          </w:p>
          <w:p w14:paraId="7D460758" w14:textId="77777777" w:rsidR="000D2A9A" w:rsidRDefault="000D2A9A" w:rsidP="00C7340B">
            <w:pPr>
              <w:rPr>
                <w:b/>
                <w:bCs/>
                <w:sz w:val="22"/>
                <w:szCs w:val="22"/>
              </w:rPr>
            </w:pPr>
          </w:p>
          <w:p w14:paraId="202DA987" w14:textId="77777777" w:rsidR="000D2A9A" w:rsidRDefault="000D2A9A" w:rsidP="00C7340B">
            <w:pPr>
              <w:rPr>
                <w:b/>
                <w:bCs/>
                <w:sz w:val="22"/>
                <w:szCs w:val="22"/>
              </w:rPr>
            </w:pPr>
          </w:p>
          <w:p w14:paraId="4A7F5433" w14:textId="3CEAD24A" w:rsidR="006316F0" w:rsidRDefault="000D2A9A" w:rsidP="00C73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requested:</w:t>
            </w:r>
          </w:p>
          <w:p w14:paraId="26CD86DE" w14:textId="77777777" w:rsidR="006316F0" w:rsidRDefault="006316F0" w:rsidP="00C7340B">
            <w:pPr>
              <w:rPr>
                <w:b/>
                <w:bCs/>
                <w:sz w:val="22"/>
                <w:szCs w:val="22"/>
              </w:rPr>
            </w:pPr>
          </w:p>
          <w:p w14:paraId="647612FE" w14:textId="77777777" w:rsidR="006316F0" w:rsidRPr="00C15CCC" w:rsidRDefault="006316F0" w:rsidP="00C734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7340B" w:rsidRPr="00CA25D0" w14:paraId="3BE68111" w14:textId="77777777" w:rsidTr="00623D1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440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A54A7C" w14:textId="1848B48E" w:rsidR="00C7340B" w:rsidRDefault="00C7340B" w:rsidP="00C7340B">
            <w:pPr>
              <w:rPr>
                <w:b/>
                <w:bCs/>
                <w:sz w:val="22"/>
                <w:szCs w:val="22"/>
              </w:rPr>
            </w:pPr>
            <w:r w:rsidRPr="00C15CCC">
              <w:rPr>
                <w:b/>
                <w:bCs/>
                <w:sz w:val="22"/>
                <w:szCs w:val="22"/>
              </w:rPr>
              <w:t>Use this space to include any additional medical information</w:t>
            </w:r>
            <w:r w:rsidR="006824FF">
              <w:rPr>
                <w:b/>
                <w:bCs/>
                <w:sz w:val="22"/>
                <w:szCs w:val="22"/>
              </w:rPr>
              <w:t>/diagnosis</w:t>
            </w:r>
            <w:r w:rsidRPr="00C15CCC">
              <w:rPr>
                <w:b/>
                <w:bCs/>
                <w:sz w:val="22"/>
                <w:szCs w:val="22"/>
              </w:rPr>
              <w:t>, special requirements</w:t>
            </w:r>
            <w:r w:rsidRPr="00C15CC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15CCC">
              <w:rPr>
                <w:b/>
                <w:bCs/>
                <w:sz w:val="22"/>
                <w:szCs w:val="22"/>
              </w:rPr>
              <w:t>or significant information</w:t>
            </w:r>
            <w:r w:rsidR="006824FF">
              <w:rPr>
                <w:b/>
                <w:bCs/>
                <w:sz w:val="22"/>
                <w:szCs w:val="22"/>
              </w:rPr>
              <w:t>:</w:t>
            </w:r>
            <w:r w:rsidRPr="00C15C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36B5A" w14:textId="0D7A2547" w:rsidR="00527B72" w:rsidRDefault="00527B72" w:rsidP="00C7340B">
            <w:pPr>
              <w:rPr>
                <w:b/>
                <w:bCs/>
                <w:sz w:val="22"/>
                <w:szCs w:val="22"/>
              </w:rPr>
            </w:pPr>
          </w:p>
          <w:p w14:paraId="21F4D682" w14:textId="77777777" w:rsidR="00527B72" w:rsidRPr="00CA25D0" w:rsidRDefault="00527B72" w:rsidP="00C7340B">
            <w:pPr>
              <w:rPr>
                <w:bCs/>
                <w:sz w:val="22"/>
                <w:szCs w:val="22"/>
              </w:rPr>
            </w:pPr>
          </w:p>
          <w:p w14:paraId="2D2736AA" w14:textId="77777777" w:rsidR="00C7340B" w:rsidRPr="00CA25D0" w:rsidRDefault="00C7340B" w:rsidP="00C7340B">
            <w:pPr>
              <w:rPr>
                <w:bCs/>
                <w:sz w:val="22"/>
                <w:szCs w:val="22"/>
              </w:rPr>
            </w:pPr>
          </w:p>
          <w:p w14:paraId="5468D366" w14:textId="77777777" w:rsidR="00C7340B" w:rsidRPr="00CA25D0" w:rsidRDefault="00C7340B" w:rsidP="00C7340B">
            <w:pPr>
              <w:rPr>
                <w:sz w:val="22"/>
                <w:szCs w:val="22"/>
              </w:rPr>
            </w:pPr>
          </w:p>
          <w:p w14:paraId="5482E05F" w14:textId="77777777" w:rsidR="00C7340B" w:rsidRPr="00CA25D0" w:rsidRDefault="00C7340B" w:rsidP="00B35FAD">
            <w:pPr>
              <w:rPr>
                <w:bCs/>
                <w:sz w:val="22"/>
                <w:szCs w:val="22"/>
              </w:rPr>
            </w:pPr>
          </w:p>
        </w:tc>
      </w:tr>
    </w:tbl>
    <w:p w14:paraId="14F239E0" w14:textId="77777777" w:rsidR="00516ECB" w:rsidRPr="00CA25D0" w:rsidRDefault="00516ECB" w:rsidP="000A565B">
      <w:pPr>
        <w:jc w:val="both"/>
        <w:rPr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16ECB" w:rsidRPr="00CA25D0" w14:paraId="2BEA289F" w14:textId="77777777" w:rsidTr="009707C8">
        <w:tc>
          <w:tcPr>
            <w:tcW w:w="10440" w:type="dxa"/>
            <w:shd w:val="clear" w:color="auto" w:fill="auto"/>
          </w:tcPr>
          <w:p w14:paraId="2BA311E7" w14:textId="77777777" w:rsidR="00516ECB" w:rsidRPr="00CA25D0" w:rsidRDefault="00516ECB" w:rsidP="00623D16">
            <w:pPr>
              <w:jc w:val="both"/>
              <w:rPr>
                <w:sz w:val="22"/>
                <w:szCs w:val="22"/>
              </w:rPr>
            </w:pPr>
          </w:p>
          <w:p w14:paraId="29F2A85B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Does your child require assessment regarding</w:t>
            </w:r>
            <w:r w:rsidR="005F1A65" w:rsidRPr="00CA25D0">
              <w:rPr>
                <w:sz w:val="22"/>
                <w:szCs w:val="22"/>
              </w:rPr>
              <w:t xml:space="preserve"> </w:t>
            </w:r>
            <w:r w:rsidR="005F1A65" w:rsidRPr="00CA25D0">
              <w:rPr>
                <w:b/>
                <w:sz w:val="22"/>
                <w:szCs w:val="22"/>
                <w:u w:val="single"/>
              </w:rPr>
              <w:t>feeding and</w:t>
            </w:r>
            <w:r w:rsidRPr="00CA25D0">
              <w:rPr>
                <w:b/>
                <w:sz w:val="22"/>
                <w:szCs w:val="22"/>
                <w:u w:val="single"/>
              </w:rPr>
              <w:t xml:space="preserve"> swallowing</w:t>
            </w:r>
            <w:r w:rsidRPr="00CA25D0">
              <w:rPr>
                <w:sz w:val="22"/>
                <w:szCs w:val="22"/>
              </w:rPr>
              <w:t xml:space="preserve">?   YES/NO </w:t>
            </w:r>
          </w:p>
          <w:p w14:paraId="5D3171F0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 xml:space="preserve">If YES – please complete the following questions </w:t>
            </w:r>
          </w:p>
          <w:p w14:paraId="4CECFDF2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</w:p>
          <w:p w14:paraId="3AD70D1F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a)</w:t>
            </w:r>
            <w:r w:rsidRPr="00CA25D0">
              <w:rPr>
                <w:sz w:val="22"/>
                <w:szCs w:val="22"/>
              </w:rPr>
              <w:tab/>
              <w:t xml:space="preserve">Is your child given food completely orally?  </w:t>
            </w:r>
            <w:r w:rsidRPr="00CA25D0">
              <w:rPr>
                <w:sz w:val="22"/>
                <w:szCs w:val="22"/>
              </w:rPr>
              <w:tab/>
              <w:t xml:space="preserve">YES/NO </w:t>
            </w:r>
          </w:p>
          <w:p w14:paraId="671F40CA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b)</w:t>
            </w:r>
            <w:r w:rsidRPr="00CA25D0">
              <w:rPr>
                <w:sz w:val="22"/>
                <w:szCs w:val="22"/>
              </w:rPr>
              <w:tab/>
              <w:t>Has the</w:t>
            </w:r>
            <w:r w:rsidR="00C80B59">
              <w:rPr>
                <w:sz w:val="22"/>
                <w:szCs w:val="22"/>
              </w:rPr>
              <w:t xml:space="preserve"> child had a videofluroscopy? </w:t>
            </w:r>
            <w:r w:rsidR="00C80B59">
              <w:rPr>
                <w:sz w:val="22"/>
                <w:szCs w:val="22"/>
              </w:rPr>
              <w:tab/>
            </w:r>
            <w:r w:rsidRPr="00CA25D0">
              <w:rPr>
                <w:sz w:val="22"/>
                <w:szCs w:val="22"/>
              </w:rPr>
              <w:t xml:space="preserve">YES/NO </w:t>
            </w:r>
          </w:p>
          <w:p w14:paraId="3505801E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c)</w:t>
            </w:r>
            <w:r w:rsidRPr="00CA25D0">
              <w:rPr>
                <w:sz w:val="22"/>
                <w:szCs w:val="22"/>
              </w:rPr>
              <w:tab/>
              <w:t xml:space="preserve">Are there any medical concerns related to eating/drinking? </w:t>
            </w:r>
            <w:r w:rsidR="00C80B59">
              <w:rPr>
                <w:sz w:val="22"/>
                <w:szCs w:val="22"/>
              </w:rPr>
              <w:t xml:space="preserve"> YES/NO</w:t>
            </w:r>
          </w:p>
          <w:p w14:paraId="2F10C69B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</w:p>
          <w:p w14:paraId="319FFBA1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Please specify ……………………………………………………………………………………………</w:t>
            </w:r>
          </w:p>
          <w:p w14:paraId="618528BA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4C784E39" w14:textId="77777777" w:rsidR="00E16A7B" w:rsidRPr="00CA25D0" w:rsidRDefault="00E16A7B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3E5DB4B4" w14:textId="77777777" w:rsidR="00337348" w:rsidRPr="00CA25D0" w:rsidRDefault="00337348" w:rsidP="00623D16">
            <w:pPr>
              <w:jc w:val="both"/>
              <w:rPr>
                <w:sz w:val="22"/>
                <w:szCs w:val="22"/>
              </w:rPr>
            </w:pPr>
          </w:p>
        </w:tc>
      </w:tr>
    </w:tbl>
    <w:p w14:paraId="51251D53" w14:textId="77777777" w:rsidR="00F751C2" w:rsidRPr="00CA25D0" w:rsidRDefault="00F751C2">
      <w:pPr>
        <w:rPr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0"/>
        <w:gridCol w:w="464"/>
        <w:gridCol w:w="2132"/>
        <w:gridCol w:w="239"/>
        <w:gridCol w:w="2572"/>
        <w:gridCol w:w="593"/>
        <w:gridCol w:w="1980"/>
      </w:tblGrid>
      <w:tr w:rsidR="00B34591" w:rsidRPr="00CA25D0" w14:paraId="18667770" w14:textId="77777777" w:rsidTr="00623D16">
        <w:tc>
          <w:tcPr>
            <w:tcW w:w="10440" w:type="dxa"/>
            <w:gridSpan w:val="7"/>
            <w:shd w:val="clear" w:color="auto" w:fill="auto"/>
          </w:tcPr>
          <w:p w14:paraId="17E2D086" w14:textId="77777777" w:rsidR="00F751C2" w:rsidRPr="00CA25D0" w:rsidRDefault="0062587A" w:rsidP="00B34591">
            <w:pPr>
              <w:rPr>
                <w:b/>
                <w:bCs/>
                <w:sz w:val="22"/>
                <w:szCs w:val="22"/>
              </w:rPr>
            </w:pPr>
            <w:r w:rsidRPr="00CA25D0">
              <w:rPr>
                <w:b/>
                <w:bCs/>
                <w:sz w:val="22"/>
                <w:szCs w:val="22"/>
              </w:rPr>
              <w:t>What strategies are you currently using to support the child?</w:t>
            </w:r>
          </w:p>
          <w:p w14:paraId="73665036" w14:textId="77777777" w:rsidR="00E16A7B" w:rsidRPr="00CA25D0" w:rsidRDefault="00E16A7B" w:rsidP="00B34591">
            <w:pPr>
              <w:rPr>
                <w:bCs/>
                <w:sz w:val="22"/>
                <w:szCs w:val="22"/>
              </w:rPr>
            </w:pPr>
          </w:p>
          <w:p w14:paraId="372015EA" w14:textId="77777777" w:rsidR="00E16A7B" w:rsidRPr="00CA25D0" w:rsidRDefault="00E16A7B" w:rsidP="00B34591">
            <w:pPr>
              <w:rPr>
                <w:bCs/>
                <w:sz w:val="22"/>
                <w:szCs w:val="22"/>
              </w:rPr>
            </w:pPr>
          </w:p>
          <w:p w14:paraId="64F573DE" w14:textId="77777777" w:rsidR="00E16A7B" w:rsidRDefault="00E16A7B" w:rsidP="00B34591">
            <w:pPr>
              <w:rPr>
                <w:bCs/>
                <w:sz w:val="22"/>
                <w:szCs w:val="22"/>
              </w:rPr>
            </w:pPr>
          </w:p>
          <w:p w14:paraId="376AFEE4" w14:textId="77777777" w:rsidR="00B34591" w:rsidRDefault="00B34591" w:rsidP="00623D16">
            <w:pPr>
              <w:jc w:val="both"/>
              <w:rPr>
                <w:sz w:val="22"/>
                <w:szCs w:val="22"/>
              </w:rPr>
            </w:pPr>
          </w:p>
          <w:p w14:paraId="1EC1323E" w14:textId="2F0CDC15" w:rsidR="00B451A8" w:rsidRDefault="00B451A8" w:rsidP="00623D16">
            <w:pPr>
              <w:jc w:val="both"/>
              <w:rPr>
                <w:sz w:val="22"/>
                <w:szCs w:val="22"/>
              </w:rPr>
            </w:pPr>
          </w:p>
          <w:p w14:paraId="4E0C26EA" w14:textId="11200B37" w:rsidR="00E16A7B" w:rsidRPr="00CA25D0" w:rsidRDefault="0062587A" w:rsidP="00B65E55">
            <w:pPr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lastRenderedPageBreak/>
              <w:t>Details of other services or support the child, family and school are currently accessing</w:t>
            </w:r>
            <w:r w:rsidR="00527B72">
              <w:rPr>
                <w:b/>
                <w:sz w:val="22"/>
                <w:szCs w:val="22"/>
              </w:rPr>
              <w:t>. Please include if child is already known to CDT:</w:t>
            </w:r>
          </w:p>
          <w:p w14:paraId="433DAEE2" w14:textId="77777777" w:rsidR="00B34591" w:rsidRDefault="00B34591" w:rsidP="00623D16">
            <w:pPr>
              <w:jc w:val="both"/>
              <w:rPr>
                <w:sz w:val="22"/>
                <w:szCs w:val="22"/>
              </w:rPr>
            </w:pPr>
          </w:p>
          <w:p w14:paraId="306ADFB5" w14:textId="77777777" w:rsidR="00EF7389" w:rsidRPr="00CA25D0" w:rsidRDefault="00EF7389" w:rsidP="00623D16">
            <w:pPr>
              <w:jc w:val="both"/>
              <w:rPr>
                <w:sz w:val="22"/>
                <w:szCs w:val="22"/>
              </w:rPr>
            </w:pPr>
          </w:p>
          <w:p w14:paraId="0F14E0CC" w14:textId="77777777" w:rsidR="0062587A" w:rsidRPr="00CA25D0" w:rsidRDefault="0062587A" w:rsidP="00623D16">
            <w:pPr>
              <w:jc w:val="both"/>
              <w:rPr>
                <w:sz w:val="22"/>
                <w:szCs w:val="22"/>
              </w:rPr>
            </w:pPr>
          </w:p>
          <w:p w14:paraId="2F00B4DF" w14:textId="77777777" w:rsidR="00B84D68" w:rsidRDefault="00B84D68" w:rsidP="00B84D68">
            <w:pPr>
              <w:jc w:val="both"/>
              <w:rPr>
                <w:sz w:val="22"/>
                <w:szCs w:val="22"/>
              </w:rPr>
            </w:pPr>
          </w:p>
          <w:p w14:paraId="4927A2C8" w14:textId="77777777" w:rsidR="00B451A8" w:rsidRDefault="00B451A8" w:rsidP="00B84D68">
            <w:pPr>
              <w:jc w:val="both"/>
              <w:rPr>
                <w:sz w:val="22"/>
                <w:szCs w:val="22"/>
              </w:rPr>
            </w:pPr>
          </w:p>
          <w:p w14:paraId="109CAF59" w14:textId="77777777" w:rsidR="00B451A8" w:rsidRDefault="00B451A8" w:rsidP="00B84D68">
            <w:pPr>
              <w:jc w:val="both"/>
              <w:rPr>
                <w:sz w:val="22"/>
                <w:szCs w:val="22"/>
              </w:rPr>
            </w:pPr>
          </w:p>
          <w:p w14:paraId="65FF90E4" w14:textId="77777777" w:rsidR="00B451A8" w:rsidRPr="00CA25D0" w:rsidRDefault="00B451A8" w:rsidP="00B84D68">
            <w:pPr>
              <w:jc w:val="both"/>
              <w:rPr>
                <w:sz w:val="22"/>
                <w:szCs w:val="22"/>
              </w:rPr>
            </w:pPr>
          </w:p>
        </w:tc>
      </w:tr>
      <w:tr w:rsidR="00B34591" w:rsidRPr="00CA25D0" w14:paraId="6CE43367" w14:textId="77777777" w:rsidTr="006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0B9CA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  <w:r w:rsidRPr="00CA25D0">
              <w:rPr>
                <w:sz w:val="22"/>
                <w:szCs w:val="22"/>
              </w:rPr>
              <w:lastRenderedPageBreak/>
              <w:t xml:space="preserve">Other Agencies involved: (please list) </w:t>
            </w:r>
          </w:p>
        </w:tc>
      </w:tr>
      <w:tr w:rsidR="00B34591" w:rsidRPr="00CA25D0" w14:paraId="335F50C1" w14:textId="77777777" w:rsidTr="006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4D907" w14:textId="77777777" w:rsidR="00B34591" w:rsidRPr="00CA25D0" w:rsidRDefault="00B34591" w:rsidP="00623D16">
            <w:pPr>
              <w:jc w:val="center"/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69685" w14:textId="77777777" w:rsidR="00B34591" w:rsidRPr="00CA25D0" w:rsidRDefault="00B34591" w:rsidP="00623D16">
            <w:pPr>
              <w:jc w:val="center"/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t>Profession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92FE7" w14:textId="77777777" w:rsidR="00B34591" w:rsidRPr="00CA25D0" w:rsidRDefault="00B34591" w:rsidP="00623D16">
            <w:pPr>
              <w:jc w:val="center"/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0F849E" w14:textId="77777777" w:rsidR="00B34591" w:rsidRPr="00CA25D0" w:rsidRDefault="00B34591" w:rsidP="00623D16">
            <w:pPr>
              <w:jc w:val="center"/>
              <w:rPr>
                <w:b/>
                <w:sz w:val="22"/>
                <w:szCs w:val="22"/>
              </w:rPr>
            </w:pPr>
            <w:r w:rsidRPr="00CA25D0">
              <w:rPr>
                <w:b/>
                <w:sz w:val="22"/>
                <w:szCs w:val="22"/>
              </w:rPr>
              <w:t>Tel No.</w:t>
            </w:r>
          </w:p>
        </w:tc>
      </w:tr>
      <w:tr w:rsidR="00B34591" w:rsidRPr="00CA25D0" w14:paraId="2B951D29" w14:textId="77777777" w:rsidTr="00997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9CE28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  <w:p w14:paraId="0F56D0C4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  <w:p w14:paraId="1093A8D4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7448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9A886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309A0" w14:textId="77777777" w:rsidR="00B34591" w:rsidRPr="00CA25D0" w:rsidRDefault="00B34591" w:rsidP="00623D16">
            <w:pPr>
              <w:jc w:val="both"/>
              <w:rPr>
                <w:sz w:val="22"/>
                <w:szCs w:val="22"/>
              </w:rPr>
            </w:pPr>
          </w:p>
        </w:tc>
      </w:tr>
      <w:tr w:rsidR="00B34591" w14:paraId="65CD465C" w14:textId="77777777" w:rsidTr="004860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C862A" w14:textId="77777777" w:rsidR="00B34591" w:rsidRDefault="00B34591" w:rsidP="00623D16">
            <w:pPr>
              <w:jc w:val="both"/>
            </w:pPr>
          </w:p>
          <w:p w14:paraId="3403ABB0" w14:textId="77777777" w:rsidR="00B34591" w:rsidRDefault="00B34591" w:rsidP="00623D16">
            <w:pPr>
              <w:jc w:val="both"/>
            </w:pPr>
          </w:p>
          <w:p w14:paraId="0BDE3BC8" w14:textId="77777777" w:rsidR="00B34591" w:rsidRDefault="00B34591" w:rsidP="00623D16">
            <w:pPr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82E03" w14:textId="77777777" w:rsidR="00B34591" w:rsidRDefault="00B34591" w:rsidP="00623D16">
            <w:pPr>
              <w:jc w:val="both"/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A186F" w14:textId="77777777" w:rsidR="00B34591" w:rsidRDefault="00B34591" w:rsidP="00623D1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83104" w14:textId="77777777" w:rsidR="00B34591" w:rsidRDefault="00B34591" w:rsidP="00623D16">
            <w:pPr>
              <w:jc w:val="both"/>
            </w:pPr>
          </w:p>
        </w:tc>
      </w:tr>
      <w:tr w:rsidR="00B34591" w14:paraId="73134F7A" w14:textId="77777777" w:rsidTr="006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12472" w14:textId="77777777" w:rsidR="00B34591" w:rsidRDefault="00B34591" w:rsidP="00623D16">
            <w:pPr>
              <w:jc w:val="both"/>
            </w:pPr>
          </w:p>
          <w:p w14:paraId="1FAFE7E8" w14:textId="77777777" w:rsidR="00B34591" w:rsidRDefault="00B34591" w:rsidP="00623D16">
            <w:pPr>
              <w:jc w:val="both"/>
            </w:pPr>
          </w:p>
          <w:p w14:paraId="3A60757D" w14:textId="77777777" w:rsidR="00B34591" w:rsidRDefault="00B34591" w:rsidP="00623D16">
            <w:pPr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81DD2" w14:textId="77777777" w:rsidR="00B34591" w:rsidRDefault="00B34591" w:rsidP="00623D16">
            <w:pPr>
              <w:jc w:val="both"/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CB9DB" w14:textId="77777777" w:rsidR="00B34591" w:rsidRDefault="00B34591" w:rsidP="00623D1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A30C14" w14:textId="77777777" w:rsidR="00B34591" w:rsidRDefault="00B34591" w:rsidP="00623D16">
            <w:pPr>
              <w:jc w:val="both"/>
            </w:pPr>
          </w:p>
        </w:tc>
      </w:tr>
      <w:tr w:rsidR="009707C8" w14:paraId="0B0719A5" w14:textId="77777777" w:rsidTr="009707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CF108" w14:textId="77777777" w:rsidR="009707C8" w:rsidRDefault="009707C8" w:rsidP="00623D16">
            <w:pPr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7A789" w14:textId="77777777" w:rsidR="009707C8" w:rsidRDefault="009707C8" w:rsidP="00623D16">
            <w:pPr>
              <w:jc w:val="both"/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2EE44" w14:textId="77777777" w:rsidR="009707C8" w:rsidRDefault="009707C8" w:rsidP="00623D1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FB62B9" w14:textId="77777777" w:rsidR="009707C8" w:rsidRDefault="009707C8" w:rsidP="00623D16">
            <w:pPr>
              <w:jc w:val="both"/>
            </w:pPr>
          </w:p>
        </w:tc>
      </w:tr>
      <w:tr w:rsidR="00B34591" w:rsidRPr="003405FB" w14:paraId="42C7C859" w14:textId="77777777" w:rsidTr="00BE57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20D96F" w14:textId="2DE79735" w:rsidR="0038129C" w:rsidRDefault="0038129C" w:rsidP="00196C3E">
            <w:pPr>
              <w:spacing w:after="200" w:line="276" w:lineRule="auto"/>
              <w:rPr>
                <w:rFonts w:eastAsiaTheme="minorHAnsi"/>
                <w:b/>
                <w:u w:val="single"/>
                <w:lang w:eastAsia="en-US"/>
              </w:rPr>
            </w:pPr>
            <w:r w:rsidRPr="00A64EFD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NB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CDT will not accept this referral unless we have parental consent either verbally or written. If verbal consent gained this must be typed in in parental signature box </w:t>
            </w:r>
            <w:r w:rsidR="001E6C40">
              <w:rPr>
                <w:rFonts w:eastAsiaTheme="minorHAnsi"/>
                <w:sz w:val="22"/>
                <w:szCs w:val="22"/>
                <w:lang w:eastAsia="en-US"/>
              </w:rPr>
              <w:t xml:space="preserve">with the date of consent </w:t>
            </w:r>
          </w:p>
          <w:p w14:paraId="788CA185" w14:textId="77777777" w:rsidR="00253782" w:rsidRDefault="005260BA" w:rsidP="00196C3E">
            <w:pPr>
              <w:spacing w:after="200" w:line="276" w:lineRule="auto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Parental </w:t>
            </w:r>
            <w:r w:rsidR="001261B3">
              <w:rPr>
                <w:rFonts w:eastAsiaTheme="minorHAnsi"/>
                <w:b/>
                <w:u w:val="single"/>
                <w:lang w:eastAsia="en-US"/>
              </w:rPr>
              <w:t>C</w:t>
            </w:r>
            <w:r w:rsidR="00196C3E" w:rsidRPr="00196C3E">
              <w:rPr>
                <w:rFonts w:eastAsiaTheme="minorHAnsi"/>
                <w:b/>
                <w:u w:val="single"/>
                <w:lang w:eastAsia="en-US"/>
              </w:rPr>
              <w:t>onsent</w:t>
            </w:r>
          </w:p>
          <w:p w14:paraId="116FA59E" w14:textId="40863ADA" w:rsidR="00196C3E" w:rsidRPr="00CA25D0" w:rsidRDefault="00196C3E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I consent to providing </w:t>
            </w:r>
            <w:r w:rsidR="005F1A65"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Children’s </w:t>
            </w:r>
            <w:r w:rsidR="00730644" w:rsidRPr="00CA25D0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="005F1A65" w:rsidRPr="00CA25D0">
              <w:rPr>
                <w:rFonts w:eastAsiaTheme="minorHAnsi"/>
                <w:sz w:val="22"/>
                <w:szCs w:val="22"/>
                <w:lang w:eastAsia="en-US"/>
              </w:rPr>
              <w:t>argeted/</w:t>
            </w:r>
            <w:r w:rsidR="00730644" w:rsidRPr="00CA25D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5F1A65"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pecialist </w:t>
            </w:r>
            <w:r w:rsidR="00730644" w:rsidRPr="00CA25D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5F1A65"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ervices </w:t>
            </w:r>
            <w:r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with the information on this form and </w:t>
            </w:r>
            <w:r w:rsidR="00986218" w:rsidRPr="00CA25D0">
              <w:rPr>
                <w:rFonts w:eastAsiaTheme="minorHAnsi"/>
                <w:sz w:val="22"/>
                <w:szCs w:val="22"/>
                <w:lang w:eastAsia="en-US"/>
              </w:rPr>
              <w:t xml:space="preserve">understand it will be discussed by appropriate agencies. </w:t>
            </w:r>
            <w:r w:rsidRPr="00CA25D0">
              <w:rPr>
                <w:rFonts w:eastAsiaTheme="minorHAnsi"/>
                <w:sz w:val="22"/>
                <w:szCs w:val="22"/>
                <w:lang w:eastAsia="en-US"/>
              </w:rPr>
              <w:t>My information will be stored securely and will not be shared without my consent unless the law and data protection rules allow it</w:t>
            </w:r>
            <w:r w:rsidR="003F7DA2" w:rsidRPr="00CA25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5602D7A3" w14:textId="77777777" w:rsidR="00253782" w:rsidRDefault="002613CD" w:rsidP="002613CD">
            <w:pPr>
              <w:spacing w:before="40" w:after="4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CD">
              <w:rPr>
                <w:rFonts w:eastAsia="Calibri"/>
                <w:sz w:val="22"/>
                <w:szCs w:val="22"/>
                <w:lang w:eastAsia="en-US"/>
              </w:rPr>
              <w:t>I understand that my information will be stored safely as per the General Data Protection Regulation.</w:t>
            </w:r>
          </w:p>
          <w:p w14:paraId="5351D545" w14:textId="481B60D1" w:rsidR="002613CD" w:rsidRDefault="002613CD" w:rsidP="002613CD">
            <w:pPr>
              <w:spacing w:before="40" w:after="4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3CD">
              <w:rPr>
                <w:rFonts w:eastAsia="Calibri"/>
                <w:sz w:val="22"/>
                <w:szCs w:val="22"/>
                <w:lang w:eastAsia="en-US"/>
              </w:rPr>
              <w:t xml:space="preserve">If you would like more </w:t>
            </w:r>
            <w:r w:rsidR="00253782">
              <w:rPr>
                <w:rFonts w:eastAsia="Calibri"/>
                <w:sz w:val="22"/>
                <w:szCs w:val="22"/>
                <w:lang w:eastAsia="en-US"/>
              </w:rPr>
              <w:t>detail</w:t>
            </w:r>
            <w:r w:rsidRPr="002613CD">
              <w:rPr>
                <w:rFonts w:eastAsia="Calibri"/>
                <w:sz w:val="22"/>
                <w:szCs w:val="22"/>
                <w:lang w:eastAsia="en-US"/>
              </w:rPr>
              <w:t xml:space="preserve"> about how your information is processed, please ask your </w:t>
            </w:r>
            <w:r>
              <w:rPr>
                <w:rFonts w:eastAsia="Calibri"/>
                <w:sz w:val="22"/>
                <w:szCs w:val="22"/>
                <w:lang w:eastAsia="en-US"/>
              </w:rPr>
              <w:t>referrer</w:t>
            </w:r>
            <w:r w:rsidRPr="002613CD">
              <w:rPr>
                <w:rFonts w:eastAsia="Calibri"/>
                <w:sz w:val="22"/>
                <w:szCs w:val="22"/>
                <w:lang w:eastAsia="en-US"/>
              </w:rPr>
              <w:t xml:space="preserve">, or see our website at </w:t>
            </w:r>
            <w:hyperlink r:id="rId17" w:history="1">
              <w:r w:rsidRPr="002613CD">
                <w:rPr>
                  <w:rStyle w:val="Hyperlink"/>
                  <w:rFonts w:eastAsia="Calibri"/>
                  <w:sz w:val="22"/>
                  <w:szCs w:val="22"/>
                  <w:lang w:eastAsia="en-US"/>
                </w:rPr>
                <w:t>https://www.knowsley.gov.uk/residents/early-years-support/knowsley-early-years-service</w:t>
              </w:r>
            </w:hyperlink>
          </w:p>
          <w:p w14:paraId="171604ED" w14:textId="77777777" w:rsidR="00CA25D0" w:rsidRPr="003405FB" w:rsidRDefault="00CA25D0" w:rsidP="00CA25D0"/>
        </w:tc>
      </w:tr>
      <w:tr w:rsidR="00564275" w:rsidRPr="003405FB" w14:paraId="4F694252" w14:textId="77777777" w:rsidTr="00564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7228A5" w14:textId="77777777" w:rsidR="00564275" w:rsidRDefault="00564275" w:rsidP="00196C3E">
            <w:pPr>
              <w:spacing w:after="200" w:line="276" w:lineRule="auto"/>
              <w:rPr>
                <w:ins w:id="0" w:author="Williams, Maria" w:date="2021-12-16T10:01:00Z"/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 xml:space="preserve">Parental Signature: </w:t>
            </w:r>
          </w:p>
          <w:p w14:paraId="055DDD6C" w14:textId="6DC5789B" w:rsidR="00270F08" w:rsidRPr="001B3CA4" w:rsidRDefault="00270F08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189A" w14:textId="2BFF0B35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0B7C5" w14:textId="77777777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Parent name: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6C2BA" w14:textId="77777777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64275" w:rsidRPr="003405FB" w14:paraId="05608B8B" w14:textId="77777777" w:rsidTr="00F24B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84541A" w14:textId="617A8BCD" w:rsidR="00F413FF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 xml:space="preserve">Name of </w:t>
            </w:r>
            <w:r w:rsidR="00F413FF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1B3CA4">
              <w:rPr>
                <w:rFonts w:eastAsiaTheme="minorHAnsi"/>
                <w:sz w:val="22"/>
                <w:szCs w:val="22"/>
                <w:lang w:eastAsia="en-US"/>
              </w:rPr>
              <w:t>eferrer:</w:t>
            </w:r>
          </w:p>
          <w:p w14:paraId="14221B15" w14:textId="00F992E0" w:rsidR="00F413FF" w:rsidRPr="001B3CA4" w:rsidRDefault="00F413FF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5BF8E" w14:textId="77777777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429D00" w14:textId="231C15A1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 xml:space="preserve">Designation of </w:t>
            </w:r>
            <w:r w:rsidR="00F413FF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1B3CA4">
              <w:rPr>
                <w:rFonts w:eastAsiaTheme="minorHAnsi"/>
                <w:sz w:val="22"/>
                <w:szCs w:val="22"/>
                <w:lang w:eastAsia="en-US"/>
              </w:rPr>
              <w:t>eferrer: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8DF0EC" w14:textId="77777777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413FF" w:rsidRPr="003405FB" w14:paraId="215D9C97" w14:textId="77777777" w:rsidTr="00AB5CA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E345DC" w14:textId="77777777" w:rsidR="00F413FF" w:rsidRDefault="00F413FF" w:rsidP="00196C3E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F413F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Please supply email address of Referrer for outcomes of CDT and other correspondence</w:t>
            </w:r>
          </w:p>
          <w:p w14:paraId="7B8B12CF" w14:textId="769EAA37" w:rsidR="00F413FF" w:rsidRPr="00F413FF" w:rsidRDefault="00F413FF" w:rsidP="00196C3E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EMAIL:</w:t>
            </w:r>
          </w:p>
        </w:tc>
      </w:tr>
      <w:tr w:rsidR="009707C8" w:rsidRPr="003405FB" w14:paraId="1C533F30" w14:textId="77777777" w:rsidTr="00564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D605FF" w14:textId="3C6840C8" w:rsidR="009707C8" w:rsidRPr="001B3CA4" w:rsidRDefault="00F413FF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Postal </w:t>
            </w:r>
            <w:r w:rsidR="00564275" w:rsidRPr="001B3CA4">
              <w:rPr>
                <w:rFonts w:eastAsiaTheme="minorHAnsi"/>
                <w:sz w:val="22"/>
                <w:szCs w:val="22"/>
                <w:lang w:eastAsia="en-US"/>
              </w:rPr>
              <w:t xml:space="preserve">Address of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="00564275" w:rsidRPr="001B3CA4">
              <w:rPr>
                <w:rFonts w:eastAsiaTheme="minorHAnsi"/>
                <w:sz w:val="22"/>
                <w:szCs w:val="22"/>
                <w:lang w:eastAsia="en-US"/>
              </w:rPr>
              <w:t>eferrer: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B0F1D0" w14:textId="77777777" w:rsidR="009707C8" w:rsidRPr="009707C8" w:rsidRDefault="009707C8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397ACD" w14:textId="77777777" w:rsidR="009707C8" w:rsidRPr="001B3CA4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>Tel No: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28D3D4" w14:textId="77777777" w:rsidR="009707C8" w:rsidRPr="009707C8" w:rsidRDefault="009707C8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707C8" w:rsidRPr="003405FB" w14:paraId="280D3214" w14:textId="77777777" w:rsidTr="00564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BDFBE" w14:textId="719F7A15" w:rsidR="009707C8" w:rsidRPr="001B3CA4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 xml:space="preserve">Signature of </w:t>
            </w:r>
            <w:r w:rsidR="00F413FF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1B3CA4">
              <w:rPr>
                <w:rFonts w:eastAsiaTheme="minorHAnsi"/>
                <w:sz w:val="22"/>
                <w:szCs w:val="22"/>
                <w:lang w:eastAsia="en-US"/>
              </w:rPr>
              <w:t>eferrer: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B3448E" w14:textId="77777777" w:rsidR="00564275" w:rsidRPr="009707C8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59CED5" w14:textId="77777777" w:rsidR="009707C8" w:rsidRPr="001B3CA4" w:rsidRDefault="00564275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3CA4">
              <w:rPr>
                <w:rFonts w:eastAsiaTheme="minorHAnsi"/>
                <w:sz w:val="22"/>
                <w:szCs w:val="22"/>
                <w:lang w:eastAsia="en-US"/>
              </w:rPr>
              <w:t>Date of referral: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6093A7" w14:textId="77777777" w:rsidR="009707C8" w:rsidRPr="009707C8" w:rsidRDefault="009707C8" w:rsidP="00196C3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D46FCE3" w14:textId="77777777" w:rsidR="003F7DA2" w:rsidRDefault="003F7DA2" w:rsidP="000F5EE2">
      <w:pPr>
        <w:ind w:left="-900"/>
        <w:jc w:val="both"/>
      </w:pPr>
    </w:p>
    <w:p w14:paraId="47605F37" w14:textId="77777777" w:rsidR="00C45A6F" w:rsidRDefault="00E01C56" w:rsidP="000F5EE2">
      <w:pPr>
        <w:ind w:left="-900"/>
        <w:jc w:val="both"/>
        <w:rPr>
          <w:sz w:val="22"/>
          <w:szCs w:val="22"/>
        </w:rPr>
      </w:pPr>
      <w:r w:rsidRPr="00CA25D0">
        <w:rPr>
          <w:sz w:val="22"/>
          <w:szCs w:val="22"/>
        </w:rPr>
        <w:t>I</w:t>
      </w:r>
      <w:r w:rsidR="000F5EE2" w:rsidRPr="00CA25D0">
        <w:rPr>
          <w:sz w:val="22"/>
          <w:szCs w:val="22"/>
        </w:rPr>
        <w:t>f relevant</w:t>
      </w:r>
      <w:r w:rsidR="009B7E12">
        <w:rPr>
          <w:sz w:val="22"/>
          <w:szCs w:val="22"/>
        </w:rPr>
        <w:t xml:space="preserve">, please </w:t>
      </w:r>
      <w:r w:rsidR="009B7E12" w:rsidRPr="00997338">
        <w:rPr>
          <w:sz w:val="22"/>
          <w:szCs w:val="22"/>
          <w:u w:val="single"/>
        </w:rPr>
        <w:t>tick</w:t>
      </w:r>
      <w:r w:rsidR="009B7E12">
        <w:rPr>
          <w:sz w:val="22"/>
          <w:szCs w:val="22"/>
        </w:rPr>
        <w:t xml:space="preserve"> if you </w:t>
      </w:r>
      <w:r w:rsidR="00B34591" w:rsidRPr="00CA25D0">
        <w:rPr>
          <w:sz w:val="22"/>
          <w:szCs w:val="22"/>
        </w:rPr>
        <w:t>have included</w:t>
      </w:r>
      <w:r w:rsidR="000F5EE2" w:rsidRPr="00CA25D0">
        <w:rPr>
          <w:sz w:val="22"/>
          <w:szCs w:val="22"/>
        </w:rPr>
        <w:t xml:space="preserve"> the following?</w:t>
      </w:r>
    </w:p>
    <w:p w14:paraId="57319726" w14:textId="77777777" w:rsidR="00C029BD" w:rsidRDefault="00C029BD" w:rsidP="000F5EE2">
      <w:pPr>
        <w:ind w:left="-900"/>
        <w:jc w:val="both"/>
        <w:rPr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567"/>
        <w:gridCol w:w="4678"/>
        <w:gridCol w:w="567"/>
      </w:tblGrid>
      <w:tr w:rsidR="002A2BF7" w14:paraId="352692E0" w14:textId="77777777" w:rsidTr="008048A0">
        <w:trPr>
          <w:trHeight w:val="415"/>
        </w:trPr>
        <w:tc>
          <w:tcPr>
            <w:tcW w:w="4537" w:type="dxa"/>
            <w:vAlign w:val="center"/>
          </w:tcPr>
          <w:p w14:paraId="740A6922" w14:textId="72E2F72E" w:rsidR="002A2BF7" w:rsidRDefault="002A2BF7" w:rsidP="002A2BF7">
            <w:pPr>
              <w:rPr>
                <w:sz w:val="22"/>
                <w:szCs w:val="22"/>
              </w:rPr>
            </w:pPr>
            <w:r w:rsidRPr="001578D9">
              <w:rPr>
                <w:sz w:val="22"/>
                <w:szCs w:val="22"/>
              </w:rPr>
              <w:t>Early Help Assessment</w:t>
            </w:r>
          </w:p>
          <w:p w14:paraId="083184F1" w14:textId="77777777" w:rsidR="002A2BF7" w:rsidRDefault="002A2BF7" w:rsidP="002A2BF7">
            <w:pPr>
              <w:rPr>
                <w:sz w:val="22"/>
                <w:szCs w:val="22"/>
              </w:rPr>
            </w:pPr>
          </w:p>
          <w:p w14:paraId="2480624D" w14:textId="6EC5D44F" w:rsidR="002A2BF7" w:rsidRPr="001578D9" w:rsidRDefault="002A2BF7" w:rsidP="002A2BF7">
            <w:pPr>
              <w:rPr>
                <w:sz w:val="22"/>
                <w:szCs w:val="22"/>
              </w:rPr>
            </w:pPr>
            <w:r w:rsidRPr="001578D9">
              <w:rPr>
                <w:sz w:val="22"/>
                <w:szCs w:val="22"/>
              </w:rPr>
              <w:t xml:space="preserve">Minutes of </w:t>
            </w:r>
            <w:r>
              <w:rPr>
                <w:sz w:val="22"/>
                <w:szCs w:val="22"/>
              </w:rPr>
              <w:t xml:space="preserve">Team Around Family </w:t>
            </w:r>
            <w:r w:rsidRPr="001578D9">
              <w:rPr>
                <w:sz w:val="22"/>
                <w:szCs w:val="22"/>
              </w:rPr>
              <w:t>Meetings</w:t>
            </w:r>
            <w:r>
              <w:rPr>
                <w:sz w:val="22"/>
                <w:szCs w:val="22"/>
              </w:rPr>
              <w:t xml:space="preserve"> (most recent)</w:t>
            </w:r>
          </w:p>
        </w:tc>
        <w:tc>
          <w:tcPr>
            <w:tcW w:w="567" w:type="dxa"/>
            <w:vAlign w:val="center"/>
          </w:tcPr>
          <w:p w14:paraId="6C47E11D" w14:textId="77777777" w:rsidR="002A2BF7" w:rsidRPr="001578D9" w:rsidRDefault="002A2BF7" w:rsidP="002A2BF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C93F7C5" w14:textId="1B426000" w:rsidR="002A2BF7" w:rsidRPr="007379DA" w:rsidRDefault="002A2BF7" w:rsidP="002A2BF7">
            <w:pPr>
              <w:rPr>
                <w:sz w:val="22"/>
                <w:szCs w:val="22"/>
              </w:rPr>
            </w:pPr>
            <w:r w:rsidRPr="002A2BF7">
              <w:rPr>
                <w:sz w:val="22"/>
                <w:szCs w:val="22"/>
              </w:rPr>
              <w:t>Personal Pupil Plan or / Play Plans including Evaluations</w:t>
            </w:r>
          </w:p>
        </w:tc>
        <w:tc>
          <w:tcPr>
            <w:tcW w:w="567" w:type="dxa"/>
          </w:tcPr>
          <w:p w14:paraId="7394F922" w14:textId="77777777" w:rsidR="002A2BF7" w:rsidRDefault="002A2BF7" w:rsidP="002A2BF7">
            <w:pPr>
              <w:jc w:val="both"/>
              <w:rPr>
                <w:sz w:val="22"/>
                <w:szCs w:val="22"/>
              </w:rPr>
            </w:pPr>
          </w:p>
        </w:tc>
      </w:tr>
      <w:tr w:rsidR="002A2BF7" w14:paraId="18153B1E" w14:textId="77777777" w:rsidTr="002A2BF7">
        <w:trPr>
          <w:trHeight w:val="962"/>
        </w:trPr>
        <w:tc>
          <w:tcPr>
            <w:tcW w:w="4537" w:type="dxa"/>
            <w:vAlign w:val="center"/>
          </w:tcPr>
          <w:p w14:paraId="08584BBC" w14:textId="77777777" w:rsidR="002A2BF7" w:rsidRDefault="0054584D" w:rsidP="002A2BF7">
            <w:pPr>
              <w:rPr>
                <w:b/>
                <w:bCs/>
                <w:sz w:val="22"/>
                <w:szCs w:val="22"/>
              </w:rPr>
            </w:pPr>
            <w:r w:rsidRPr="002A2BF7">
              <w:rPr>
                <w:sz w:val="22"/>
                <w:szCs w:val="22"/>
              </w:rPr>
              <w:t>Seedling’s</w:t>
            </w:r>
            <w:r w:rsidR="002A2BF7" w:rsidRPr="002A2BF7">
              <w:rPr>
                <w:sz w:val="22"/>
                <w:szCs w:val="22"/>
              </w:rPr>
              <w:t xml:space="preserve"> programme </w:t>
            </w:r>
            <w:r w:rsidR="002A2BF7" w:rsidRPr="002A2BF7">
              <w:rPr>
                <w:b/>
                <w:bCs/>
                <w:sz w:val="22"/>
                <w:szCs w:val="22"/>
              </w:rPr>
              <w:t>*</w:t>
            </w:r>
          </w:p>
          <w:p w14:paraId="1AB00F71" w14:textId="77777777" w:rsidR="00617C60" w:rsidRPr="00617C60" w:rsidRDefault="00617C60" w:rsidP="00617C60">
            <w:pPr>
              <w:rPr>
                <w:b/>
                <w:bCs/>
                <w:sz w:val="22"/>
                <w:szCs w:val="22"/>
              </w:rPr>
            </w:pPr>
            <w:r w:rsidRPr="00617C60">
              <w:rPr>
                <w:b/>
                <w:bCs/>
                <w:sz w:val="22"/>
                <w:szCs w:val="22"/>
              </w:rPr>
              <w:t>*Mandatory if requesting Occupational Therapy support around sensory issues</w:t>
            </w:r>
          </w:p>
          <w:p w14:paraId="23DD693A" w14:textId="3E5E1568" w:rsidR="00617C60" w:rsidRPr="001578D9" w:rsidRDefault="00617C60" w:rsidP="002A2B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1AA559" w14:textId="77777777" w:rsidR="002A2BF7" w:rsidRPr="0074190F" w:rsidRDefault="002A2BF7" w:rsidP="002A2BF7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3D73312" w14:textId="77777777" w:rsidR="002A2BF7" w:rsidRPr="002A2BF7" w:rsidRDefault="002A2BF7" w:rsidP="002A2BF7">
            <w:pPr>
              <w:rPr>
                <w:sz w:val="22"/>
                <w:szCs w:val="22"/>
              </w:rPr>
            </w:pPr>
            <w:r w:rsidRPr="002A2BF7">
              <w:rPr>
                <w:sz w:val="22"/>
                <w:szCs w:val="22"/>
              </w:rPr>
              <w:t>Audiology results</w:t>
            </w:r>
          </w:p>
          <w:p w14:paraId="2DB65D3C" w14:textId="1C97A28A" w:rsidR="002A2BF7" w:rsidRPr="002A2BF7" w:rsidRDefault="002A2BF7" w:rsidP="002A2BF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482394EE" w14:textId="77777777" w:rsidR="002A2BF7" w:rsidRDefault="002A2BF7" w:rsidP="002A2BF7">
            <w:pPr>
              <w:jc w:val="both"/>
              <w:rPr>
                <w:sz w:val="22"/>
                <w:szCs w:val="22"/>
              </w:rPr>
            </w:pPr>
          </w:p>
        </w:tc>
      </w:tr>
      <w:tr w:rsidR="00C029BD" w14:paraId="36E9ACF1" w14:textId="77777777" w:rsidTr="008048A0">
        <w:trPr>
          <w:trHeight w:val="458"/>
        </w:trPr>
        <w:tc>
          <w:tcPr>
            <w:tcW w:w="4537" w:type="dxa"/>
            <w:vAlign w:val="center"/>
          </w:tcPr>
          <w:p w14:paraId="01899A69" w14:textId="3C0ED521" w:rsidR="00C029BD" w:rsidRPr="001578D9" w:rsidRDefault="00C029BD" w:rsidP="0074190F">
            <w:pPr>
              <w:rPr>
                <w:sz w:val="22"/>
                <w:szCs w:val="22"/>
              </w:rPr>
            </w:pPr>
            <w:r w:rsidRPr="001578D9">
              <w:rPr>
                <w:sz w:val="22"/>
                <w:szCs w:val="22"/>
              </w:rPr>
              <w:t>Paediatrician Assessment report/s</w:t>
            </w:r>
            <w:ins w:id="1" w:author="Williams, Maria" w:date="2021-12-16T10:07:00Z">
              <w:r w:rsidR="00B81B41">
                <w:rPr>
                  <w:sz w:val="22"/>
                  <w:szCs w:val="22"/>
                </w:rPr>
                <w:t xml:space="preserve"> </w:t>
              </w:r>
            </w:ins>
            <w:r w:rsidR="00B81B41">
              <w:rPr>
                <w:sz w:val="22"/>
                <w:szCs w:val="22"/>
              </w:rPr>
              <w:t>or reports from any other involved Agencies</w:t>
            </w:r>
          </w:p>
        </w:tc>
        <w:tc>
          <w:tcPr>
            <w:tcW w:w="567" w:type="dxa"/>
            <w:vAlign w:val="center"/>
          </w:tcPr>
          <w:p w14:paraId="16F55D94" w14:textId="77777777" w:rsidR="00C029BD" w:rsidRPr="00B451A8" w:rsidRDefault="00C029BD" w:rsidP="0074190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E13A96B" w14:textId="1D901240" w:rsidR="00C029BD" w:rsidRPr="001578D9" w:rsidRDefault="00C029BD" w:rsidP="0074190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574B1F" w14:textId="77777777" w:rsidR="00C029BD" w:rsidRDefault="00C029BD" w:rsidP="000F5EE2">
            <w:pPr>
              <w:jc w:val="both"/>
              <w:rPr>
                <w:sz w:val="22"/>
                <w:szCs w:val="22"/>
              </w:rPr>
            </w:pPr>
          </w:p>
        </w:tc>
      </w:tr>
      <w:tr w:rsidR="00C029BD" w14:paraId="55139528" w14:textId="77777777" w:rsidTr="002A2BF7">
        <w:trPr>
          <w:trHeight w:val="699"/>
        </w:trPr>
        <w:tc>
          <w:tcPr>
            <w:tcW w:w="4537" w:type="dxa"/>
            <w:shd w:val="clear" w:color="auto" w:fill="FFFFFF" w:themeFill="background1"/>
            <w:vAlign w:val="center"/>
          </w:tcPr>
          <w:p w14:paraId="3D9C7ABC" w14:textId="77777777" w:rsidR="00C029BD" w:rsidRPr="001578D9" w:rsidRDefault="00C029BD" w:rsidP="0074190F">
            <w:pPr>
              <w:rPr>
                <w:sz w:val="22"/>
                <w:szCs w:val="22"/>
              </w:rPr>
            </w:pPr>
            <w:r w:rsidRPr="001578D9">
              <w:rPr>
                <w:sz w:val="22"/>
                <w:szCs w:val="22"/>
              </w:rPr>
              <w:t>Health Visitor developmental check (Ages &amp; Stages Questionnaire)</w:t>
            </w:r>
          </w:p>
        </w:tc>
        <w:tc>
          <w:tcPr>
            <w:tcW w:w="567" w:type="dxa"/>
            <w:vAlign w:val="center"/>
          </w:tcPr>
          <w:p w14:paraId="371D4854" w14:textId="77777777" w:rsidR="00C029BD" w:rsidRPr="00B451A8" w:rsidRDefault="00C029BD" w:rsidP="0074190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304506C" w14:textId="77777777" w:rsidR="00C029BD" w:rsidRPr="001578D9" w:rsidRDefault="00C029BD" w:rsidP="00F864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8E31A6" w14:textId="77777777" w:rsidR="00C029BD" w:rsidRDefault="00C029BD" w:rsidP="000F5EE2">
            <w:pPr>
              <w:jc w:val="both"/>
              <w:rPr>
                <w:sz w:val="22"/>
                <w:szCs w:val="22"/>
              </w:rPr>
            </w:pPr>
          </w:p>
        </w:tc>
      </w:tr>
      <w:tr w:rsidR="00C029BD" w14:paraId="1A881DC4" w14:textId="77777777" w:rsidTr="008048A0">
        <w:trPr>
          <w:trHeight w:val="631"/>
        </w:trPr>
        <w:tc>
          <w:tcPr>
            <w:tcW w:w="4537" w:type="dxa"/>
            <w:vAlign w:val="center"/>
          </w:tcPr>
          <w:p w14:paraId="1A5A5265" w14:textId="3A8FCF84" w:rsidR="002A2BF7" w:rsidRDefault="002A2BF7" w:rsidP="002A2BF7">
            <w:pPr>
              <w:rPr>
                <w:sz w:val="22"/>
                <w:szCs w:val="22"/>
              </w:rPr>
            </w:pPr>
            <w:r w:rsidRPr="003C244F">
              <w:rPr>
                <w:sz w:val="22"/>
                <w:szCs w:val="22"/>
              </w:rPr>
              <w:t>WELLCOM</w:t>
            </w:r>
            <w:r w:rsidR="00C50927">
              <w:rPr>
                <w:sz w:val="22"/>
                <w:szCs w:val="22"/>
              </w:rPr>
              <w:t>M</w:t>
            </w:r>
            <w:r w:rsidRPr="003C244F">
              <w:rPr>
                <w:sz w:val="22"/>
                <w:szCs w:val="22"/>
              </w:rPr>
              <w:t xml:space="preserve"> screening **</w:t>
            </w:r>
          </w:p>
          <w:p w14:paraId="3A18DC96" w14:textId="66D333F7" w:rsidR="00617C60" w:rsidRDefault="00617C60" w:rsidP="002A2BF7">
            <w:pPr>
              <w:rPr>
                <w:sz w:val="22"/>
                <w:szCs w:val="22"/>
              </w:rPr>
            </w:pPr>
          </w:p>
          <w:p w14:paraId="60871AEF" w14:textId="77777777" w:rsidR="00617C60" w:rsidRPr="00617C60" w:rsidRDefault="00617C60" w:rsidP="00617C60">
            <w:pPr>
              <w:rPr>
                <w:ins w:id="2" w:author="Williams, Maria" w:date="2022-03-24T13:26:00Z"/>
                <w:b/>
                <w:sz w:val="22"/>
                <w:szCs w:val="22"/>
              </w:rPr>
            </w:pPr>
            <w:r w:rsidRPr="00617C60">
              <w:rPr>
                <w:b/>
                <w:sz w:val="22"/>
                <w:szCs w:val="22"/>
              </w:rPr>
              <w:t xml:space="preserve">** Mandatory if making a referral to Speech &amp; Language Therapy Service </w:t>
            </w:r>
          </w:p>
          <w:p w14:paraId="5F068DA6" w14:textId="77777777" w:rsidR="00C029BD" w:rsidRDefault="00C029BD" w:rsidP="00C4176A">
            <w:pPr>
              <w:rPr>
                <w:ins w:id="3" w:author="Williams, Maria" w:date="2022-01-18T09:45:00Z"/>
                <w:sz w:val="22"/>
                <w:szCs w:val="22"/>
              </w:rPr>
            </w:pPr>
          </w:p>
          <w:p w14:paraId="6B4DEFED" w14:textId="5055DA6A" w:rsidR="00C4176A" w:rsidRPr="001578D9" w:rsidRDefault="00C4176A" w:rsidP="003C244F">
            <w:pPr>
              <w:rPr>
                <w:sz w:val="22"/>
                <w:szCs w:val="22"/>
              </w:rPr>
            </w:pPr>
            <w:r w:rsidRPr="0027052D">
              <w:rPr>
                <w:b/>
                <w:bCs/>
                <w:sz w:val="22"/>
                <w:szCs w:val="22"/>
                <w:u w:val="single"/>
              </w:rPr>
              <w:t xml:space="preserve">NB </w:t>
            </w:r>
            <w:r>
              <w:rPr>
                <w:sz w:val="22"/>
                <w:szCs w:val="22"/>
              </w:rPr>
              <w:t xml:space="preserve">- Out of Borough settings need to provide their own screenings assessments or a communication support plan which focuses on the </w:t>
            </w:r>
            <w:r w:rsidR="0027052D">
              <w:rPr>
                <w:sz w:val="22"/>
                <w:szCs w:val="22"/>
              </w:rPr>
              <w:t>child’s</w:t>
            </w:r>
            <w:r>
              <w:rPr>
                <w:sz w:val="22"/>
                <w:szCs w:val="22"/>
              </w:rPr>
              <w:t xml:space="preserve"> needs as an alternative to WELLCOMM screening </w:t>
            </w:r>
          </w:p>
        </w:tc>
        <w:tc>
          <w:tcPr>
            <w:tcW w:w="567" w:type="dxa"/>
            <w:vAlign w:val="center"/>
          </w:tcPr>
          <w:p w14:paraId="27FA537B" w14:textId="77777777" w:rsidR="00C029BD" w:rsidRPr="00B451A8" w:rsidRDefault="00C029BD" w:rsidP="0074190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9615D3D" w14:textId="6CDD043D" w:rsidR="00C029BD" w:rsidRPr="001578D9" w:rsidRDefault="00C029BD" w:rsidP="0074190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42D8E8" w14:textId="77777777" w:rsidR="00C029BD" w:rsidRDefault="00C029BD" w:rsidP="000F5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802C6" w14:textId="77777777" w:rsidR="00C029BD" w:rsidRDefault="00C029BD" w:rsidP="000F5EE2">
      <w:pPr>
        <w:ind w:left="-900"/>
        <w:jc w:val="both"/>
        <w:rPr>
          <w:sz w:val="22"/>
          <w:szCs w:val="22"/>
        </w:rPr>
      </w:pPr>
    </w:p>
    <w:p w14:paraId="49B10517" w14:textId="77777777" w:rsidR="001D28EE" w:rsidRPr="00CA25D0" w:rsidRDefault="001D28EE" w:rsidP="000F5EE2">
      <w:pPr>
        <w:ind w:left="-540" w:right="-688"/>
        <w:rPr>
          <w:sz w:val="22"/>
          <w:szCs w:val="22"/>
        </w:rPr>
      </w:pPr>
    </w:p>
    <w:p w14:paraId="1A2F96D5" w14:textId="4AFCC3E1" w:rsidR="001D28EE" w:rsidRPr="003347D0" w:rsidRDefault="009C5FD5" w:rsidP="00617C60">
      <w:pPr>
        <w:ind w:left="-540" w:right="-868"/>
        <w:rPr>
          <w:b/>
          <w:bCs/>
        </w:rPr>
      </w:pPr>
      <w:r w:rsidRPr="003347D0">
        <w:rPr>
          <w:b/>
        </w:rPr>
        <w:t xml:space="preserve">Referrals </w:t>
      </w:r>
      <w:r w:rsidR="006B5ED0" w:rsidRPr="003347D0">
        <w:rPr>
          <w:b/>
        </w:rPr>
        <w:t>requestin</w:t>
      </w:r>
      <w:r w:rsidR="00925877" w:rsidRPr="003347D0">
        <w:rPr>
          <w:b/>
        </w:rPr>
        <w:t>g</w:t>
      </w:r>
      <w:r w:rsidR="0009780B" w:rsidRPr="003347D0">
        <w:rPr>
          <w:b/>
        </w:rPr>
        <w:t xml:space="preserve"> </w:t>
      </w:r>
      <w:r w:rsidR="00925877" w:rsidRPr="001966F2">
        <w:rPr>
          <w:b/>
          <w:color w:val="FF0000"/>
          <w:sz w:val="32"/>
          <w:szCs w:val="32"/>
        </w:rPr>
        <w:t>either</w:t>
      </w:r>
      <w:r w:rsidR="00925877" w:rsidRPr="003347D0">
        <w:rPr>
          <w:b/>
        </w:rPr>
        <w:t xml:space="preserve"> </w:t>
      </w:r>
      <w:r w:rsidRPr="003347D0">
        <w:rPr>
          <w:b/>
        </w:rPr>
        <w:t>Paediatric Physiotherapy</w:t>
      </w:r>
      <w:r w:rsidR="002613CD" w:rsidRPr="003347D0">
        <w:rPr>
          <w:b/>
        </w:rPr>
        <w:t xml:space="preserve"> </w:t>
      </w:r>
      <w:r w:rsidR="002613CD" w:rsidRPr="003347D0">
        <w:rPr>
          <w:b/>
          <w:color w:val="FF0000"/>
        </w:rPr>
        <w:t>or</w:t>
      </w:r>
      <w:r w:rsidR="001D28EE" w:rsidRPr="003347D0">
        <w:rPr>
          <w:b/>
        </w:rPr>
        <w:t xml:space="preserve"> </w:t>
      </w:r>
      <w:r w:rsidRPr="003347D0">
        <w:rPr>
          <w:b/>
        </w:rPr>
        <w:t>Occupational Therapy</w:t>
      </w:r>
      <w:r w:rsidR="002613CD" w:rsidRPr="003347D0">
        <w:rPr>
          <w:b/>
        </w:rPr>
        <w:t xml:space="preserve"> </w:t>
      </w:r>
      <w:r w:rsidR="002613CD" w:rsidRPr="003347D0">
        <w:rPr>
          <w:b/>
          <w:color w:val="FF0000"/>
        </w:rPr>
        <w:t>only</w:t>
      </w:r>
      <w:r w:rsidR="006B5ED0" w:rsidRPr="003347D0">
        <w:rPr>
          <w:b/>
        </w:rPr>
        <w:t xml:space="preserve"> should be sent direct via email</w:t>
      </w:r>
      <w:r w:rsidR="00925877" w:rsidRPr="003347D0">
        <w:rPr>
          <w:b/>
        </w:rPr>
        <w:t xml:space="preserve"> to</w:t>
      </w:r>
      <w:r w:rsidR="006B5ED0" w:rsidRPr="003347D0">
        <w:rPr>
          <w:b/>
        </w:rPr>
        <w:t>:</w:t>
      </w:r>
      <w:r w:rsidR="0009780B" w:rsidRPr="003347D0">
        <w:t xml:space="preserve">   </w:t>
      </w:r>
      <w:hyperlink r:id="rId18" w:history="1">
        <w:r w:rsidR="00716C92" w:rsidRPr="003347D0">
          <w:rPr>
            <w:rStyle w:val="Hyperlink"/>
            <w:b/>
            <w:bCs/>
          </w:rPr>
          <w:t>mcn-tr.paediatric-therapy-service@nhs.net</w:t>
        </w:r>
      </w:hyperlink>
      <w:r w:rsidR="00617C60" w:rsidRPr="003347D0">
        <w:rPr>
          <w:rStyle w:val="Hyperlink"/>
          <w:b/>
          <w:bCs/>
        </w:rPr>
        <w:t xml:space="preserve"> </w:t>
      </w:r>
    </w:p>
    <w:p w14:paraId="27B68375" w14:textId="77777777" w:rsidR="00CA25D0" w:rsidRPr="00617C60" w:rsidRDefault="00CA25D0" w:rsidP="001D28EE">
      <w:pPr>
        <w:tabs>
          <w:tab w:val="left" w:pos="1080"/>
        </w:tabs>
        <w:ind w:left="-540" w:right="-688"/>
        <w:rPr>
          <w:sz w:val="28"/>
          <w:szCs w:val="28"/>
        </w:rPr>
      </w:pPr>
    </w:p>
    <w:p w14:paraId="1FDDD59B" w14:textId="0FF052D4" w:rsidR="00825D38" w:rsidRPr="00CA25D0" w:rsidRDefault="00825D38" w:rsidP="001D28EE">
      <w:pPr>
        <w:tabs>
          <w:tab w:val="left" w:pos="1080"/>
        </w:tabs>
        <w:ind w:left="-540" w:right="-688"/>
        <w:rPr>
          <w:sz w:val="22"/>
          <w:szCs w:val="22"/>
        </w:rPr>
      </w:pPr>
    </w:p>
    <w:p w14:paraId="1E2070F0" w14:textId="789EA928" w:rsidR="00EC3F6E" w:rsidRPr="003347D0" w:rsidRDefault="002613CD" w:rsidP="00527B72">
      <w:pPr>
        <w:ind w:left="-540" w:right="-688"/>
        <w:rPr>
          <w:rStyle w:val="Hyperlink"/>
          <w:b/>
          <w:bCs/>
        </w:rPr>
      </w:pPr>
      <w:r w:rsidRPr="003347D0">
        <w:rPr>
          <w:b/>
        </w:rPr>
        <w:t xml:space="preserve">All other </w:t>
      </w:r>
      <w:r w:rsidR="00925877" w:rsidRPr="003347D0">
        <w:rPr>
          <w:b/>
        </w:rPr>
        <w:t xml:space="preserve">Multi Agency </w:t>
      </w:r>
      <w:r w:rsidR="00617C60" w:rsidRPr="003347D0">
        <w:rPr>
          <w:b/>
        </w:rPr>
        <w:t xml:space="preserve">Service Requests should be fully completed </w:t>
      </w:r>
      <w:r w:rsidR="00527B72" w:rsidRPr="003347D0">
        <w:rPr>
          <w:b/>
        </w:rPr>
        <w:t xml:space="preserve">and emailed to </w:t>
      </w:r>
      <w:hyperlink r:id="rId19" w:history="1">
        <w:r w:rsidR="006B5ED0" w:rsidRPr="003347D0">
          <w:rPr>
            <w:rStyle w:val="Hyperlink"/>
            <w:b/>
            <w:bCs/>
          </w:rPr>
          <w:t>childdevelopmentteam@knowsley.gov.uk</w:t>
        </w:r>
      </w:hyperlink>
    </w:p>
    <w:p w14:paraId="79CC64DB" w14:textId="3146132E" w:rsidR="003347D0" w:rsidRPr="003347D0" w:rsidRDefault="003347D0" w:rsidP="00527B72">
      <w:pPr>
        <w:ind w:left="-540" w:right="-688"/>
      </w:pPr>
    </w:p>
    <w:p w14:paraId="4FE8DE1C" w14:textId="77777777" w:rsidR="005917AF" w:rsidRPr="00617C60" w:rsidRDefault="005917AF" w:rsidP="000F5EE2">
      <w:pPr>
        <w:tabs>
          <w:tab w:val="left" w:pos="1080"/>
        </w:tabs>
        <w:ind w:left="-540" w:right="-688"/>
        <w:rPr>
          <w:color w:val="FF0000"/>
          <w:sz w:val="28"/>
          <w:szCs w:val="28"/>
        </w:rPr>
      </w:pPr>
    </w:p>
    <w:p w14:paraId="5D996A3F" w14:textId="15FE673A" w:rsidR="00AF0279" w:rsidRPr="00CA25D0" w:rsidRDefault="00AF0279" w:rsidP="00624DFB">
      <w:pPr>
        <w:rPr>
          <w:rFonts w:ascii="Calibri" w:hAnsi="Calibri"/>
          <w:sz w:val="22"/>
          <w:szCs w:val="22"/>
        </w:rPr>
      </w:pPr>
    </w:p>
    <w:sectPr w:rsidR="00AF0279" w:rsidRPr="00CA25D0" w:rsidSect="002921DA"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567" w:right="1797" w:bottom="1134" w:left="179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66FC" w14:textId="77777777" w:rsidR="00956EC3" w:rsidRDefault="00956EC3">
      <w:r>
        <w:separator/>
      </w:r>
    </w:p>
  </w:endnote>
  <w:endnote w:type="continuationSeparator" w:id="0">
    <w:p w14:paraId="1DF71AAB" w14:textId="77777777" w:rsidR="00956EC3" w:rsidRDefault="0095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7633" w14:textId="77777777" w:rsidR="00B44AE3" w:rsidRDefault="00B44AE3" w:rsidP="00351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8CA562" w14:textId="529BEAAF" w:rsidR="002645F3" w:rsidRPr="00F5768E" w:rsidRDefault="002645F3" w:rsidP="002645F3">
    <w:pPr>
      <w:pStyle w:val="Header"/>
      <w:rPr>
        <w:sz w:val="16"/>
      </w:rPr>
    </w:pPr>
    <w:r w:rsidRPr="00081212">
      <w:rPr>
        <w:sz w:val="16"/>
        <w:szCs w:val="16"/>
      </w:rPr>
      <w:t xml:space="preserve">Version Control </w:t>
    </w:r>
    <w:r w:rsidR="002613CD">
      <w:rPr>
        <w:sz w:val="16"/>
        <w:szCs w:val="16"/>
      </w:rPr>
      <w:t>9</w:t>
    </w:r>
    <w:r w:rsidRPr="00081212">
      <w:rPr>
        <w:sz w:val="16"/>
        <w:szCs w:val="16"/>
      </w:rPr>
      <w:t xml:space="preserve"> -</w:t>
    </w:r>
    <w:r>
      <w:rPr>
        <w:szCs w:val="20"/>
      </w:rPr>
      <w:t xml:space="preserve"> </w:t>
    </w:r>
    <w:r>
      <w:rPr>
        <w:sz w:val="16"/>
      </w:rPr>
      <w:t>Updated by Child Development Team (</w:t>
    </w:r>
    <w:r w:rsidR="002613CD">
      <w:rPr>
        <w:sz w:val="16"/>
      </w:rPr>
      <w:t>Aug 2022</w:t>
    </w:r>
    <w:r>
      <w:rPr>
        <w:sz w:val="16"/>
      </w:rPr>
      <w:t>)</w:t>
    </w:r>
  </w:p>
  <w:p w14:paraId="7F2D0A4E" w14:textId="77777777" w:rsidR="00B44AE3" w:rsidRDefault="00B44AE3" w:rsidP="00C45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0AAD" w14:textId="77777777" w:rsidR="00B44AE3" w:rsidRDefault="00B44AE3" w:rsidP="00351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3D4395" w14:textId="7BAD4C47" w:rsidR="002645F3" w:rsidRPr="00F5768E" w:rsidRDefault="002645F3" w:rsidP="002645F3">
    <w:pPr>
      <w:pStyle w:val="Header"/>
      <w:rPr>
        <w:sz w:val="16"/>
      </w:rPr>
    </w:pPr>
    <w:r w:rsidRPr="00081212">
      <w:rPr>
        <w:sz w:val="16"/>
        <w:szCs w:val="16"/>
      </w:rPr>
      <w:t xml:space="preserve">Version Control </w:t>
    </w:r>
    <w:r w:rsidR="001966F2">
      <w:rPr>
        <w:sz w:val="16"/>
        <w:szCs w:val="16"/>
      </w:rPr>
      <w:t>10</w:t>
    </w:r>
    <w:r w:rsidRPr="00081212">
      <w:rPr>
        <w:sz w:val="16"/>
        <w:szCs w:val="16"/>
      </w:rPr>
      <w:t xml:space="preserve"> -</w:t>
    </w:r>
    <w:r>
      <w:rPr>
        <w:szCs w:val="20"/>
      </w:rPr>
      <w:t xml:space="preserve"> </w:t>
    </w:r>
    <w:r>
      <w:rPr>
        <w:sz w:val="16"/>
      </w:rPr>
      <w:t xml:space="preserve">Updated by Child Development Team </w:t>
    </w:r>
    <w:r w:rsidR="001966F2">
      <w:rPr>
        <w:sz w:val="16"/>
      </w:rPr>
      <w:t>(July 23</w:t>
    </w:r>
    <w:r w:rsidR="00C9193E">
      <w:rPr>
        <w:sz w:val="16"/>
      </w:rPr>
      <w:t>)</w:t>
    </w:r>
  </w:p>
  <w:p w14:paraId="6E4218A5" w14:textId="77777777" w:rsidR="00B44AE3" w:rsidRDefault="00B44AE3" w:rsidP="00264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9673" w14:textId="4E30F5A6" w:rsidR="00B44AE3" w:rsidRPr="00F5768E" w:rsidRDefault="00081212" w:rsidP="00081212">
    <w:pPr>
      <w:pStyle w:val="Header"/>
      <w:rPr>
        <w:sz w:val="16"/>
      </w:rPr>
    </w:pPr>
    <w:r w:rsidRPr="00081212">
      <w:rPr>
        <w:sz w:val="16"/>
        <w:szCs w:val="16"/>
      </w:rPr>
      <w:t xml:space="preserve">Version Control </w:t>
    </w:r>
    <w:r w:rsidR="002645F3">
      <w:rPr>
        <w:sz w:val="16"/>
        <w:szCs w:val="16"/>
      </w:rPr>
      <w:t>8</w:t>
    </w:r>
    <w:r w:rsidRPr="00081212">
      <w:rPr>
        <w:sz w:val="16"/>
        <w:szCs w:val="16"/>
      </w:rPr>
      <w:t xml:space="preserve"> -</w:t>
    </w:r>
    <w:r>
      <w:rPr>
        <w:szCs w:val="20"/>
      </w:rPr>
      <w:t xml:space="preserve"> </w:t>
    </w:r>
    <w:r w:rsidR="00D807D4">
      <w:rPr>
        <w:sz w:val="16"/>
      </w:rPr>
      <w:t>U</w:t>
    </w:r>
    <w:r w:rsidR="0029064D">
      <w:rPr>
        <w:sz w:val="16"/>
      </w:rPr>
      <w:t xml:space="preserve">pdated by </w:t>
    </w:r>
    <w:r w:rsidR="002645F3">
      <w:rPr>
        <w:sz w:val="16"/>
      </w:rPr>
      <w:t>Maria Williams</w:t>
    </w:r>
    <w:r w:rsidR="0029064D">
      <w:rPr>
        <w:sz w:val="16"/>
      </w:rPr>
      <w:t xml:space="preserve"> Child Development Team (</w:t>
    </w:r>
    <w:r w:rsidR="00C9193E">
      <w:rPr>
        <w:sz w:val="16"/>
      </w:rPr>
      <w:t xml:space="preserve">March 2022)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5BA" w14:textId="77777777" w:rsidR="00956EC3" w:rsidRDefault="00956EC3">
      <w:r>
        <w:separator/>
      </w:r>
    </w:p>
  </w:footnote>
  <w:footnote w:type="continuationSeparator" w:id="0">
    <w:p w14:paraId="31ED6EDB" w14:textId="77777777" w:rsidR="00956EC3" w:rsidRDefault="0095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DE27" w14:textId="67C6EEE3" w:rsidR="002921DA" w:rsidRPr="001C7EC4" w:rsidRDefault="002921DA" w:rsidP="001C7E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6261"/>
    <w:multiLevelType w:val="hybridMultilevel"/>
    <w:tmpl w:val="7E305A22"/>
    <w:lvl w:ilvl="0" w:tplc="4706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8669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Maria">
    <w15:presenceInfo w15:providerId="AD" w15:userId="S::maria.williams@knowsley.gov.uk::eac7d822-b560-4360-accc-5891b1a64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CB"/>
    <w:rsid w:val="00003D2B"/>
    <w:rsid w:val="00010EB6"/>
    <w:rsid w:val="0001360C"/>
    <w:rsid w:val="00016A7A"/>
    <w:rsid w:val="00026A71"/>
    <w:rsid w:val="00035050"/>
    <w:rsid w:val="000367FA"/>
    <w:rsid w:val="00046333"/>
    <w:rsid w:val="00061656"/>
    <w:rsid w:val="00062BBE"/>
    <w:rsid w:val="00072936"/>
    <w:rsid w:val="00081212"/>
    <w:rsid w:val="00094563"/>
    <w:rsid w:val="0009780B"/>
    <w:rsid w:val="00097BC5"/>
    <w:rsid w:val="000A1BCA"/>
    <w:rsid w:val="000A20B9"/>
    <w:rsid w:val="000A565B"/>
    <w:rsid w:val="000B4E71"/>
    <w:rsid w:val="000C1AB8"/>
    <w:rsid w:val="000C67D8"/>
    <w:rsid w:val="000D0104"/>
    <w:rsid w:val="000D2A9A"/>
    <w:rsid w:val="000D5952"/>
    <w:rsid w:val="000E1005"/>
    <w:rsid w:val="000E3B33"/>
    <w:rsid w:val="000E5293"/>
    <w:rsid w:val="000F5EE2"/>
    <w:rsid w:val="00102BC7"/>
    <w:rsid w:val="001057CB"/>
    <w:rsid w:val="0010797C"/>
    <w:rsid w:val="00112391"/>
    <w:rsid w:val="00116AB9"/>
    <w:rsid w:val="00117856"/>
    <w:rsid w:val="0011792B"/>
    <w:rsid w:val="00124B36"/>
    <w:rsid w:val="001261B3"/>
    <w:rsid w:val="00131BEA"/>
    <w:rsid w:val="00132D8D"/>
    <w:rsid w:val="0014210D"/>
    <w:rsid w:val="00154D68"/>
    <w:rsid w:val="001578D9"/>
    <w:rsid w:val="00175BEA"/>
    <w:rsid w:val="00185852"/>
    <w:rsid w:val="00193545"/>
    <w:rsid w:val="00196018"/>
    <w:rsid w:val="0019623A"/>
    <w:rsid w:val="001966F2"/>
    <w:rsid w:val="00196C3E"/>
    <w:rsid w:val="001A68D5"/>
    <w:rsid w:val="001B36D5"/>
    <w:rsid w:val="001B3CA4"/>
    <w:rsid w:val="001B484D"/>
    <w:rsid w:val="001C704E"/>
    <w:rsid w:val="001C7EC4"/>
    <w:rsid w:val="001D28EE"/>
    <w:rsid w:val="001E5CE9"/>
    <w:rsid w:val="001E684B"/>
    <w:rsid w:val="001E6C40"/>
    <w:rsid w:val="001F3CB4"/>
    <w:rsid w:val="00201769"/>
    <w:rsid w:val="00203180"/>
    <w:rsid w:val="00207C11"/>
    <w:rsid w:val="00211271"/>
    <w:rsid w:val="00224FE4"/>
    <w:rsid w:val="00227153"/>
    <w:rsid w:val="0023319D"/>
    <w:rsid w:val="00237A9B"/>
    <w:rsid w:val="0024459A"/>
    <w:rsid w:val="002455D2"/>
    <w:rsid w:val="00253782"/>
    <w:rsid w:val="002613CD"/>
    <w:rsid w:val="002645F3"/>
    <w:rsid w:val="0027052D"/>
    <w:rsid w:val="00270F08"/>
    <w:rsid w:val="002769CA"/>
    <w:rsid w:val="00283B9D"/>
    <w:rsid w:val="0029064D"/>
    <w:rsid w:val="002921DA"/>
    <w:rsid w:val="00292EE0"/>
    <w:rsid w:val="00294A76"/>
    <w:rsid w:val="002A0A04"/>
    <w:rsid w:val="002A0A95"/>
    <w:rsid w:val="002A2BF7"/>
    <w:rsid w:val="002A4C9A"/>
    <w:rsid w:val="002C0324"/>
    <w:rsid w:val="002C1BF6"/>
    <w:rsid w:val="002E3ADF"/>
    <w:rsid w:val="002E69F5"/>
    <w:rsid w:val="002F5E38"/>
    <w:rsid w:val="00304A4E"/>
    <w:rsid w:val="00311366"/>
    <w:rsid w:val="00320B2C"/>
    <w:rsid w:val="00321E10"/>
    <w:rsid w:val="00330CC1"/>
    <w:rsid w:val="00331780"/>
    <w:rsid w:val="003330AE"/>
    <w:rsid w:val="003337F9"/>
    <w:rsid w:val="003347D0"/>
    <w:rsid w:val="00337348"/>
    <w:rsid w:val="003405FB"/>
    <w:rsid w:val="00346CFD"/>
    <w:rsid w:val="00346E79"/>
    <w:rsid w:val="003502B5"/>
    <w:rsid w:val="0035122A"/>
    <w:rsid w:val="003630CF"/>
    <w:rsid w:val="00367145"/>
    <w:rsid w:val="003674A4"/>
    <w:rsid w:val="0038129C"/>
    <w:rsid w:val="0038392F"/>
    <w:rsid w:val="00383C23"/>
    <w:rsid w:val="003840C9"/>
    <w:rsid w:val="00386285"/>
    <w:rsid w:val="003875BB"/>
    <w:rsid w:val="0038773F"/>
    <w:rsid w:val="00387D3C"/>
    <w:rsid w:val="003A0DA3"/>
    <w:rsid w:val="003A2900"/>
    <w:rsid w:val="003A71ED"/>
    <w:rsid w:val="003B1158"/>
    <w:rsid w:val="003B2493"/>
    <w:rsid w:val="003B7F5F"/>
    <w:rsid w:val="003C110C"/>
    <w:rsid w:val="003C244F"/>
    <w:rsid w:val="003C3F5B"/>
    <w:rsid w:val="003D37DF"/>
    <w:rsid w:val="003D48BB"/>
    <w:rsid w:val="003D5E29"/>
    <w:rsid w:val="003D61D7"/>
    <w:rsid w:val="003E1A7D"/>
    <w:rsid w:val="003E1D24"/>
    <w:rsid w:val="003F0470"/>
    <w:rsid w:val="003F7DA2"/>
    <w:rsid w:val="004003EF"/>
    <w:rsid w:val="00404B06"/>
    <w:rsid w:val="004158CA"/>
    <w:rsid w:val="0041747F"/>
    <w:rsid w:val="00432DE1"/>
    <w:rsid w:val="004359BD"/>
    <w:rsid w:val="00444733"/>
    <w:rsid w:val="00470F70"/>
    <w:rsid w:val="004711C9"/>
    <w:rsid w:val="00471430"/>
    <w:rsid w:val="00475817"/>
    <w:rsid w:val="00486056"/>
    <w:rsid w:val="00497C32"/>
    <w:rsid w:val="004B56A5"/>
    <w:rsid w:val="004C3E1E"/>
    <w:rsid w:val="004D39EC"/>
    <w:rsid w:val="004E33AC"/>
    <w:rsid w:val="00505E44"/>
    <w:rsid w:val="00507EBA"/>
    <w:rsid w:val="00516ECB"/>
    <w:rsid w:val="00520F85"/>
    <w:rsid w:val="005260BA"/>
    <w:rsid w:val="00526D13"/>
    <w:rsid w:val="00526F80"/>
    <w:rsid w:val="00527B72"/>
    <w:rsid w:val="00530343"/>
    <w:rsid w:val="00531486"/>
    <w:rsid w:val="00541CE1"/>
    <w:rsid w:val="0054365F"/>
    <w:rsid w:val="0054584D"/>
    <w:rsid w:val="00552FE8"/>
    <w:rsid w:val="0055310E"/>
    <w:rsid w:val="00564275"/>
    <w:rsid w:val="00577A5D"/>
    <w:rsid w:val="005827A2"/>
    <w:rsid w:val="00584EDB"/>
    <w:rsid w:val="0059035E"/>
    <w:rsid w:val="005917AF"/>
    <w:rsid w:val="005A2FF3"/>
    <w:rsid w:val="005B2C3D"/>
    <w:rsid w:val="005C3EAC"/>
    <w:rsid w:val="005C4F99"/>
    <w:rsid w:val="005D6B90"/>
    <w:rsid w:val="005E1C60"/>
    <w:rsid w:val="005E28B0"/>
    <w:rsid w:val="005E37A3"/>
    <w:rsid w:val="005E3D07"/>
    <w:rsid w:val="005F16DC"/>
    <w:rsid w:val="005F1A65"/>
    <w:rsid w:val="00617C60"/>
    <w:rsid w:val="006225C8"/>
    <w:rsid w:val="00623D16"/>
    <w:rsid w:val="00624DFB"/>
    <w:rsid w:val="0062587A"/>
    <w:rsid w:val="00630DC3"/>
    <w:rsid w:val="006316F0"/>
    <w:rsid w:val="006337D2"/>
    <w:rsid w:val="006363C8"/>
    <w:rsid w:val="006437EF"/>
    <w:rsid w:val="006538C7"/>
    <w:rsid w:val="006571AA"/>
    <w:rsid w:val="0067096A"/>
    <w:rsid w:val="00670F0A"/>
    <w:rsid w:val="00670F25"/>
    <w:rsid w:val="00671360"/>
    <w:rsid w:val="006824FF"/>
    <w:rsid w:val="00687773"/>
    <w:rsid w:val="00691270"/>
    <w:rsid w:val="006A472A"/>
    <w:rsid w:val="006B38EB"/>
    <w:rsid w:val="006B5ED0"/>
    <w:rsid w:val="006B6959"/>
    <w:rsid w:val="006B6BC2"/>
    <w:rsid w:val="006C2EE3"/>
    <w:rsid w:val="006C5390"/>
    <w:rsid w:val="006D136E"/>
    <w:rsid w:val="006D2327"/>
    <w:rsid w:val="006E094B"/>
    <w:rsid w:val="006E673B"/>
    <w:rsid w:val="006F3EE8"/>
    <w:rsid w:val="00702420"/>
    <w:rsid w:val="00705112"/>
    <w:rsid w:val="00716C92"/>
    <w:rsid w:val="00721015"/>
    <w:rsid w:val="00721CE5"/>
    <w:rsid w:val="00726C66"/>
    <w:rsid w:val="00730076"/>
    <w:rsid w:val="00730644"/>
    <w:rsid w:val="00732A5F"/>
    <w:rsid w:val="00734DAD"/>
    <w:rsid w:val="007379DA"/>
    <w:rsid w:val="0074190F"/>
    <w:rsid w:val="007424CF"/>
    <w:rsid w:val="007454AF"/>
    <w:rsid w:val="007523B2"/>
    <w:rsid w:val="00755836"/>
    <w:rsid w:val="007607CE"/>
    <w:rsid w:val="00762D09"/>
    <w:rsid w:val="0076576C"/>
    <w:rsid w:val="007726DF"/>
    <w:rsid w:val="00772CD2"/>
    <w:rsid w:val="007749E4"/>
    <w:rsid w:val="00781DF7"/>
    <w:rsid w:val="00785563"/>
    <w:rsid w:val="00786287"/>
    <w:rsid w:val="00792DAE"/>
    <w:rsid w:val="00795AB6"/>
    <w:rsid w:val="007A2FA4"/>
    <w:rsid w:val="007A6C6C"/>
    <w:rsid w:val="007B168E"/>
    <w:rsid w:val="007B3A5C"/>
    <w:rsid w:val="007C1900"/>
    <w:rsid w:val="007C2798"/>
    <w:rsid w:val="007D3CC3"/>
    <w:rsid w:val="007D46A7"/>
    <w:rsid w:val="007D7184"/>
    <w:rsid w:val="007E7B09"/>
    <w:rsid w:val="007F2274"/>
    <w:rsid w:val="007F42E9"/>
    <w:rsid w:val="007F65BF"/>
    <w:rsid w:val="00802606"/>
    <w:rsid w:val="008048A0"/>
    <w:rsid w:val="00805C91"/>
    <w:rsid w:val="00806FF1"/>
    <w:rsid w:val="00810C19"/>
    <w:rsid w:val="008161C7"/>
    <w:rsid w:val="00821BF7"/>
    <w:rsid w:val="00825D38"/>
    <w:rsid w:val="00830116"/>
    <w:rsid w:val="00836179"/>
    <w:rsid w:val="00840B58"/>
    <w:rsid w:val="00852D98"/>
    <w:rsid w:val="008631D4"/>
    <w:rsid w:val="008652D3"/>
    <w:rsid w:val="0086631A"/>
    <w:rsid w:val="00867C52"/>
    <w:rsid w:val="00873481"/>
    <w:rsid w:val="00882717"/>
    <w:rsid w:val="00887B49"/>
    <w:rsid w:val="008902C8"/>
    <w:rsid w:val="008970D2"/>
    <w:rsid w:val="008A6B24"/>
    <w:rsid w:val="008D7C68"/>
    <w:rsid w:val="008E2B4A"/>
    <w:rsid w:val="008E4FAF"/>
    <w:rsid w:val="008E7263"/>
    <w:rsid w:val="00905158"/>
    <w:rsid w:val="00906C24"/>
    <w:rsid w:val="0091410B"/>
    <w:rsid w:val="009169D7"/>
    <w:rsid w:val="00917E44"/>
    <w:rsid w:val="00920654"/>
    <w:rsid w:val="00921BD5"/>
    <w:rsid w:val="00925877"/>
    <w:rsid w:val="009326BD"/>
    <w:rsid w:val="00944B20"/>
    <w:rsid w:val="00944C17"/>
    <w:rsid w:val="00950920"/>
    <w:rsid w:val="009528A5"/>
    <w:rsid w:val="00956EC3"/>
    <w:rsid w:val="009625C9"/>
    <w:rsid w:val="00967F5A"/>
    <w:rsid w:val="009707C8"/>
    <w:rsid w:val="00971B9D"/>
    <w:rsid w:val="0097434E"/>
    <w:rsid w:val="00981D86"/>
    <w:rsid w:val="00985E95"/>
    <w:rsid w:val="00986218"/>
    <w:rsid w:val="00991229"/>
    <w:rsid w:val="00997338"/>
    <w:rsid w:val="009A2A66"/>
    <w:rsid w:val="009A2DA2"/>
    <w:rsid w:val="009B31E2"/>
    <w:rsid w:val="009B7E12"/>
    <w:rsid w:val="009C0F3E"/>
    <w:rsid w:val="009C1755"/>
    <w:rsid w:val="009C2B0E"/>
    <w:rsid w:val="009C5FD5"/>
    <w:rsid w:val="009C61A1"/>
    <w:rsid w:val="009D0E0E"/>
    <w:rsid w:val="009D2123"/>
    <w:rsid w:val="009E5B22"/>
    <w:rsid w:val="009E6C5D"/>
    <w:rsid w:val="009F06D5"/>
    <w:rsid w:val="00A023EC"/>
    <w:rsid w:val="00A107B3"/>
    <w:rsid w:val="00A146AE"/>
    <w:rsid w:val="00A233B0"/>
    <w:rsid w:val="00A24796"/>
    <w:rsid w:val="00A32523"/>
    <w:rsid w:val="00A408C1"/>
    <w:rsid w:val="00A423E2"/>
    <w:rsid w:val="00A45021"/>
    <w:rsid w:val="00A4782B"/>
    <w:rsid w:val="00A56712"/>
    <w:rsid w:val="00A6447F"/>
    <w:rsid w:val="00A64B16"/>
    <w:rsid w:val="00A64EFD"/>
    <w:rsid w:val="00A71DCF"/>
    <w:rsid w:val="00A83A24"/>
    <w:rsid w:val="00A879D8"/>
    <w:rsid w:val="00A9003F"/>
    <w:rsid w:val="00A90086"/>
    <w:rsid w:val="00A905C0"/>
    <w:rsid w:val="00A914D5"/>
    <w:rsid w:val="00AA5395"/>
    <w:rsid w:val="00AB4840"/>
    <w:rsid w:val="00AC2306"/>
    <w:rsid w:val="00AF0279"/>
    <w:rsid w:val="00AF2B07"/>
    <w:rsid w:val="00AF6DB3"/>
    <w:rsid w:val="00B02F58"/>
    <w:rsid w:val="00B06242"/>
    <w:rsid w:val="00B11DF5"/>
    <w:rsid w:val="00B34351"/>
    <w:rsid w:val="00B34591"/>
    <w:rsid w:val="00B35FAD"/>
    <w:rsid w:val="00B41628"/>
    <w:rsid w:val="00B42C13"/>
    <w:rsid w:val="00B44AE3"/>
    <w:rsid w:val="00B451A8"/>
    <w:rsid w:val="00B65E55"/>
    <w:rsid w:val="00B675C2"/>
    <w:rsid w:val="00B72737"/>
    <w:rsid w:val="00B81483"/>
    <w:rsid w:val="00B81B41"/>
    <w:rsid w:val="00B84D68"/>
    <w:rsid w:val="00B93695"/>
    <w:rsid w:val="00B96CAA"/>
    <w:rsid w:val="00B97D82"/>
    <w:rsid w:val="00BA0331"/>
    <w:rsid w:val="00BB1D24"/>
    <w:rsid w:val="00BC1566"/>
    <w:rsid w:val="00BC2A12"/>
    <w:rsid w:val="00BC7DA0"/>
    <w:rsid w:val="00BD0C67"/>
    <w:rsid w:val="00BD1D3F"/>
    <w:rsid w:val="00BE1529"/>
    <w:rsid w:val="00BE57E3"/>
    <w:rsid w:val="00BF20EA"/>
    <w:rsid w:val="00C029BD"/>
    <w:rsid w:val="00C05AF4"/>
    <w:rsid w:val="00C05D8E"/>
    <w:rsid w:val="00C11ACC"/>
    <w:rsid w:val="00C15CCC"/>
    <w:rsid w:val="00C21F66"/>
    <w:rsid w:val="00C25612"/>
    <w:rsid w:val="00C3473B"/>
    <w:rsid w:val="00C35E9C"/>
    <w:rsid w:val="00C377A1"/>
    <w:rsid w:val="00C400B0"/>
    <w:rsid w:val="00C4176A"/>
    <w:rsid w:val="00C440E9"/>
    <w:rsid w:val="00C45A6F"/>
    <w:rsid w:val="00C46A78"/>
    <w:rsid w:val="00C50927"/>
    <w:rsid w:val="00C52801"/>
    <w:rsid w:val="00C53579"/>
    <w:rsid w:val="00C63381"/>
    <w:rsid w:val="00C65A49"/>
    <w:rsid w:val="00C65E14"/>
    <w:rsid w:val="00C7340B"/>
    <w:rsid w:val="00C80B59"/>
    <w:rsid w:val="00C90DB4"/>
    <w:rsid w:val="00C9193E"/>
    <w:rsid w:val="00CA25D0"/>
    <w:rsid w:val="00CA46D4"/>
    <w:rsid w:val="00CD3B10"/>
    <w:rsid w:val="00CD70B2"/>
    <w:rsid w:val="00CD7FED"/>
    <w:rsid w:val="00CE3056"/>
    <w:rsid w:val="00CE5942"/>
    <w:rsid w:val="00CE5D1E"/>
    <w:rsid w:val="00CE5FB8"/>
    <w:rsid w:val="00CE757D"/>
    <w:rsid w:val="00CE799C"/>
    <w:rsid w:val="00D149DE"/>
    <w:rsid w:val="00D166B7"/>
    <w:rsid w:val="00D26C57"/>
    <w:rsid w:val="00D32365"/>
    <w:rsid w:val="00D3282C"/>
    <w:rsid w:val="00D33052"/>
    <w:rsid w:val="00D3555A"/>
    <w:rsid w:val="00D3763F"/>
    <w:rsid w:val="00D41DE4"/>
    <w:rsid w:val="00D549AC"/>
    <w:rsid w:val="00D70D77"/>
    <w:rsid w:val="00D74FC5"/>
    <w:rsid w:val="00D7626F"/>
    <w:rsid w:val="00D8067A"/>
    <w:rsid w:val="00D807D4"/>
    <w:rsid w:val="00D8086E"/>
    <w:rsid w:val="00DA0FC8"/>
    <w:rsid w:val="00DA1AE1"/>
    <w:rsid w:val="00DA3530"/>
    <w:rsid w:val="00DA3DEA"/>
    <w:rsid w:val="00DA469A"/>
    <w:rsid w:val="00DB13E3"/>
    <w:rsid w:val="00DC15EF"/>
    <w:rsid w:val="00DC37AF"/>
    <w:rsid w:val="00DC4146"/>
    <w:rsid w:val="00DD008C"/>
    <w:rsid w:val="00DD41A7"/>
    <w:rsid w:val="00DD4C71"/>
    <w:rsid w:val="00DE74A9"/>
    <w:rsid w:val="00DF2F07"/>
    <w:rsid w:val="00DF3680"/>
    <w:rsid w:val="00DF67E1"/>
    <w:rsid w:val="00DF7D4D"/>
    <w:rsid w:val="00E01C56"/>
    <w:rsid w:val="00E060A4"/>
    <w:rsid w:val="00E12F78"/>
    <w:rsid w:val="00E16A7B"/>
    <w:rsid w:val="00E24056"/>
    <w:rsid w:val="00E26666"/>
    <w:rsid w:val="00E27921"/>
    <w:rsid w:val="00E323C7"/>
    <w:rsid w:val="00E332E4"/>
    <w:rsid w:val="00E404AD"/>
    <w:rsid w:val="00E4117B"/>
    <w:rsid w:val="00E57417"/>
    <w:rsid w:val="00E6162E"/>
    <w:rsid w:val="00E61E8B"/>
    <w:rsid w:val="00E6504B"/>
    <w:rsid w:val="00E67B39"/>
    <w:rsid w:val="00E87B6C"/>
    <w:rsid w:val="00E90C9A"/>
    <w:rsid w:val="00E92235"/>
    <w:rsid w:val="00E95817"/>
    <w:rsid w:val="00EA7BF8"/>
    <w:rsid w:val="00EB6157"/>
    <w:rsid w:val="00EB68EE"/>
    <w:rsid w:val="00EC3F6E"/>
    <w:rsid w:val="00ED7297"/>
    <w:rsid w:val="00EE68F4"/>
    <w:rsid w:val="00EF554D"/>
    <w:rsid w:val="00EF7389"/>
    <w:rsid w:val="00EF78B2"/>
    <w:rsid w:val="00F04AEC"/>
    <w:rsid w:val="00F2174E"/>
    <w:rsid w:val="00F30D4B"/>
    <w:rsid w:val="00F3397B"/>
    <w:rsid w:val="00F413FF"/>
    <w:rsid w:val="00F5768E"/>
    <w:rsid w:val="00F57F18"/>
    <w:rsid w:val="00F604D6"/>
    <w:rsid w:val="00F64CA7"/>
    <w:rsid w:val="00F751C2"/>
    <w:rsid w:val="00F81187"/>
    <w:rsid w:val="00F8411C"/>
    <w:rsid w:val="00F864ED"/>
    <w:rsid w:val="00FA4B30"/>
    <w:rsid w:val="00FA75AE"/>
    <w:rsid w:val="00FA7B21"/>
    <w:rsid w:val="00FB17B6"/>
    <w:rsid w:val="00FB5576"/>
    <w:rsid w:val="00FE29DA"/>
    <w:rsid w:val="00FF0AFD"/>
    <w:rsid w:val="00FF274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75B5D"/>
  <w15:docId w15:val="{4F47ACD0-68D2-4BEC-A261-B804C5A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516ECB"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09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092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B34591"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rsid w:val="00B34591"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DocumentMap">
    <w:name w:val="Document Map"/>
    <w:basedOn w:val="Normal"/>
    <w:semiHidden/>
    <w:rsid w:val="005B2C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45A6F"/>
  </w:style>
  <w:style w:type="character" w:styleId="Hyperlink">
    <w:name w:val="Hyperlink"/>
    <w:rsid w:val="00C256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28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28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807D4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1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1360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537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E3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mcn-tr.paediatric-therapy-service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knowsley.gov.uk/residents/early-years-support/knowsley-early-years-service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childdevelopmentteam@knowsley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C8CB13.92258A1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CD62D7627C649BBD2868EE3285F3A" ma:contentTypeVersion="21" ma:contentTypeDescription="Create a new document." ma:contentTypeScope="" ma:versionID="58e55fc36d7ea029036d3e1201727c66">
  <xsd:schema xmlns:xsd="http://www.w3.org/2001/XMLSchema" xmlns:xs="http://www.w3.org/2001/XMLSchema" xmlns:p="http://schemas.microsoft.com/office/2006/metadata/properties" xmlns:ns2="7289fba9-6854-4ba2-84f8-c7f56fe3431d" xmlns:ns3="6318a7a9-81ae-4f47-9f6a-00c765cde394" targetNamespace="http://schemas.microsoft.com/office/2006/metadata/properties" ma:root="true" ma:fieldsID="f1e2b0a847fbd47a88037107164046ff" ns2:_="" ns3:_="">
    <xsd:import namespace="7289fba9-6854-4ba2-84f8-c7f56fe3431d"/>
    <xsd:import namespace="6318a7a9-81ae-4f47-9f6a-00c765cde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fba9-6854-4ba2-84f8-c7f56fe34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531d6a-dc9b-486f-9122-82211f9cf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a7a9-81ae-4f47-9f6a-00c765cde3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4c691e-2f65-4989-9592-7d88437b9f17}" ma:internalName="TaxCatchAll" ma:showField="CatchAllData" ma:web="6318a7a9-81ae-4f47-9f6a-00c765cde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8a7a9-81ae-4f47-9f6a-00c765cde394" xsi:nil="true"/>
    <lcf76f155ced4ddcb4097134ff3c332f xmlns="7289fba9-6854-4ba2-84f8-c7f56fe34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9F312-0391-400E-814D-604F4A6E3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2E642-78B0-40AC-86AC-4DE1B2C3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9fba9-6854-4ba2-84f8-c7f56fe3431d"/>
    <ds:schemaRef ds:uri="6318a7a9-81ae-4f47-9f6a-00c765cde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D2A7C-E6CD-469B-8A56-FC838D18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1B9D7-5562-4BFF-A8EA-44F16866ADFA}">
  <ds:schemaRefs>
    <ds:schemaRef ds:uri="http://schemas.microsoft.com/office/2006/metadata/properties"/>
    <ds:schemaRef ds:uri="http://schemas.microsoft.com/office/infopath/2007/PartnerControls"/>
    <ds:schemaRef ds:uri="6318a7a9-81ae-4f47-9f6a-00c765cde394"/>
    <ds:schemaRef ds:uri="7289fba9-6854-4ba2-84f8-c7f56fe34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POINT OF CONTACT</vt:lpstr>
    </vt:vector>
  </TitlesOfParts>
  <Company>St Helens &amp; Knowsley Hospitals</Company>
  <LinksUpToDate>false</LinksUpToDate>
  <CharactersWithSpaces>4679</CharactersWithSpaces>
  <SharedDoc>false</SharedDoc>
  <HLinks>
    <vt:vector size="30" baseType="variant">
      <vt:variant>
        <vt:i4>4325497</vt:i4>
      </vt:variant>
      <vt:variant>
        <vt:i4>75</vt:i4>
      </vt:variant>
      <vt:variant>
        <vt:i4>0</vt:i4>
      </vt:variant>
      <vt:variant>
        <vt:i4>5</vt:i4>
      </vt:variant>
      <vt:variant>
        <vt:lpwstr>mailto:laura.fisher@knowsley.gov.uk</vt:lpwstr>
      </vt:variant>
      <vt:variant>
        <vt:lpwstr/>
      </vt:variant>
      <vt:variant>
        <vt:i4>7864337</vt:i4>
      </vt:variant>
      <vt:variant>
        <vt:i4>72</vt:i4>
      </vt:variant>
      <vt:variant>
        <vt:i4>0</vt:i4>
      </vt:variant>
      <vt:variant>
        <vt:i4>5</vt:i4>
      </vt:variant>
      <vt:variant>
        <vt:lpwstr>mailto:Ruth.McCartney@5bp.nhs.uk</vt:lpwstr>
      </vt:variant>
      <vt:variant>
        <vt:lpwstr/>
      </vt:variant>
      <vt:variant>
        <vt:i4>1507434</vt:i4>
      </vt:variant>
      <vt:variant>
        <vt:i4>69</vt:i4>
      </vt:variant>
      <vt:variant>
        <vt:i4>0</vt:i4>
      </vt:variant>
      <vt:variant>
        <vt:i4>5</vt:i4>
      </vt:variant>
      <vt:variant>
        <vt:lpwstr>mailto:Jill.Dancer@5bp.nhs.uk</vt:lpwstr>
      </vt:variant>
      <vt:variant>
        <vt:lpwstr/>
      </vt:variant>
      <vt:variant>
        <vt:i4>4391028</vt:i4>
      </vt:variant>
      <vt:variant>
        <vt:i4>66</vt:i4>
      </vt:variant>
      <vt:variant>
        <vt:i4>0</vt:i4>
      </vt:variant>
      <vt:variant>
        <vt:i4>5</vt:i4>
      </vt:variant>
      <vt:variant>
        <vt:lpwstr>mailto:ChildHealthServices@5bp.nhs.uk</vt:lpwstr>
      </vt:variant>
      <vt:variant>
        <vt:lpwstr/>
      </vt:variant>
      <vt:variant>
        <vt:i4>4391028</vt:i4>
      </vt:variant>
      <vt:variant>
        <vt:i4>63</vt:i4>
      </vt:variant>
      <vt:variant>
        <vt:i4>0</vt:i4>
      </vt:variant>
      <vt:variant>
        <vt:i4>5</vt:i4>
      </vt:variant>
      <vt:variant>
        <vt:lpwstr>mailto:ChildHealthServices@5bp.nhs.uk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POINT OF CONTACT</dc:title>
  <dc:creator>Maria Williams2</dc:creator>
  <cp:lastModifiedBy>Tyrer, Carolyn</cp:lastModifiedBy>
  <cp:revision>2</cp:revision>
  <cp:lastPrinted>2018-09-05T10:26:00Z</cp:lastPrinted>
  <dcterms:created xsi:type="dcterms:W3CDTF">2023-08-09T13:04:00Z</dcterms:created>
  <dcterms:modified xsi:type="dcterms:W3CDTF">2023-08-09T13:04:00Z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0x010100204CD62D7627C649BBD2868EE3285F3A</vt:lpwstr>
  </property>
  <property fmtid="{D5CDD505-2E9C-101B-9397-08002B2CF9AE}" pid="3" name="TemplateUrl">
    <vt:lpwstr/>
  </property>
  <property fmtid="{D5CDD505-2E9C-101B-9397-08002B2CF9AE}" pid="4" name="ComplianceAssetId">
    <vt:lpwstr/>
  </property>
  <property fmtid="{D5CDD505-2E9C-101B-9397-08002B2CF9AE}" pid="5" name="GUID">
    <vt:lpwstr>5991c8ee-40eb-476f-b577-4459018607c3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